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E4" w:rsidRPr="009A6119" w:rsidRDefault="00D038E4" w:rsidP="00D038E4">
      <w:pPr>
        <w:rPr>
          <w:lang w:val="en-US"/>
        </w:rPr>
      </w:pPr>
      <w:bookmarkStart w:id="0" w:name="_GoBack"/>
      <w:bookmarkEnd w:id="0"/>
    </w:p>
    <w:p w:rsidR="00D038E4" w:rsidRPr="00A5771D" w:rsidRDefault="00D038E4" w:rsidP="00D038E4">
      <w:pPr>
        <w:pStyle w:val="5"/>
        <w:keepNext w:val="0"/>
        <w:widowControl w:val="0"/>
        <w:rPr>
          <w:sz w:val="28"/>
          <w:szCs w:val="28"/>
          <w:u w:val="single"/>
        </w:rPr>
      </w:pPr>
      <w:r w:rsidRPr="00A5771D">
        <w:rPr>
          <w:sz w:val="28"/>
          <w:szCs w:val="28"/>
          <w:u w:val="single"/>
        </w:rPr>
        <w:t>СВЕДЕНИЯ О СОИСКАТЕЛЕ</w:t>
      </w:r>
    </w:p>
    <w:p w:rsidR="00D038E4" w:rsidRPr="00DA22D9" w:rsidRDefault="00D038E4" w:rsidP="00D038E4">
      <w:pPr>
        <w:jc w:val="center"/>
        <w:rPr>
          <w:b/>
          <w:i/>
        </w:rPr>
      </w:pPr>
      <w:r w:rsidRPr="00DA22D9">
        <w:rPr>
          <w:b/>
          <w:i/>
        </w:rPr>
        <w:t xml:space="preserve">(форма заявки для </w:t>
      </w:r>
      <w:r>
        <w:rPr>
          <w:b/>
          <w:i/>
        </w:rPr>
        <w:t>юридических</w:t>
      </w:r>
      <w:r w:rsidRPr="00DA22D9">
        <w:rPr>
          <w:b/>
          <w:i/>
        </w:rPr>
        <w:t xml:space="preserve"> лиц)</w:t>
      </w:r>
    </w:p>
    <w:p w:rsidR="00D038E4" w:rsidRDefault="00D038E4" w:rsidP="00D038E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4561"/>
      </w:tblGrid>
      <w:tr w:rsidR="00D038E4" w:rsidRPr="000C4D65" w:rsidTr="00E20CAF">
        <w:tc>
          <w:tcPr>
            <w:tcW w:w="5220" w:type="dxa"/>
            <w:shd w:val="clear" w:color="auto" w:fill="F2F2F2"/>
            <w:vAlign w:val="center"/>
          </w:tcPr>
          <w:p w:rsidR="00D038E4" w:rsidRPr="000C4D65" w:rsidRDefault="00D038E4" w:rsidP="00E20CAF">
            <w:pPr>
              <w:rPr>
                <w:bCs/>
              </w:rPr>
            </w:pPr>
            <w:r>
              <w:rPr>
                <w:bCs/>
              </w:rPr>
              <w:t>Н</w:t>
            </w:r>
            <w:r w:rsidRPr="000C4D65">
              <w:rPr>
                <w:bCs/>
              </w:rPr>
              <w:t xml:space="preserve">азвание организации согласно Свидетельству о регистрации </w:t>
            </w:r>
            <w:r w:rsidRPr="00944F12">
              <w:rPr>
                <w:b/>
                <w:bCs/>
              </w:rPr>
              <w:t>на русском и казахском языках</w:t>
            </w:r>
          </w:p>
        </w:tc>
        <w:tc>
          <w:tcPr>
            <w:tcW w:w="4561" w:type="dxa"/>
          </w:tcPr>
          <w:p w:rsidR="00D038E4" w:rsidRPr="000C4D65" w:rsidRDefault="00D038E4" w:rsidP="00D038E4"/>
        </w:tc>
      </w:tr>
      <w:tr w:rsidR="00D038E4" w:rsidRPr="000C4D65" w:rsidTr="00E20CAF">
        <w:tc>
          <w:tcPr>
            <w:tcW w:w="5220" w:type="dxa"/>
            <w:shd w:val="clear" w:color="auto" w:fill="F2F2F2"/>
            <w:vAlign w:val="center"/>
          </w:tcPr>
          <w:p w:rsidR="00D038E4" w:rsidRPr="000C4D65" w:rsidRDefault="00D038E4" w:rsidP="00E20CAF">
            <w:pPr>
              <w:rPr>
                <w:bCs/>
              </w:rPr>
            </w:pPr>
            <w:r w:rsidRPr="000C4D65">
              <w:rPr>
                <w:bCs/>
              </w:rPr>
              <w:t>Дата основания организации</w:t>
            </w:r>
          </w:p>
        </w:tc>
        <w:tc>
          <w:tcPr>
            <w:tcW w:w="4561" w:type="dxa"/>
          </w:tcPr>
          <w:p w:rsidR="00D038E4" w:rsidRPr="000C4D65" w:rsidRDefault="00D038E4" w:rsidP="00D038E4"/>
        </w:tc>
      </w:tr>
      <w:tr w:rsidR="00D038E4" w:rsidRPr="000C4D65" w:rsidTr="00E20CAF">
        <w:tc>
          <w:tcPr>
            <w:tcW w:w="5220" w:type="dxa"/>
            <w:shd w:val="clear" w:color="auto" w:fill="F2F2F2"/>
            <w:vAlign w:val="center"/>
          </w:tcPr>
          <w:p w:rsidR="00D038E4" w:rsidRPr="000C4D65" w:rsidRDefault="00D038E4" w:rsidP="00E20CAF">
            <w:pPr>
              <w:rPr>
                <w:bCs/>
              </w:rPr>
            </w:pPr>
            <w:r w:rsidRPr="000C4D65">
              <w:rPr>
                <w:bCs/>
              </w:rPr>
              <w:t>Количество постоянных сотрудников</w:t>
            </w:r>
          </w:p>
        </w:tc>
        <w:tc>
          <w:tcPr>
            <w:tcW w:w="4561" w:type="dxa"/>
          </w:tcPr>
          <w:p w:rsidR="00D038E4" w:rsidRPr="000C4D65" w:rsidRDefault="00D038E4" w:rsidP="00D038E4"/>
        </w:tc>
      </w:tr>
      <w:tr w:rsidR="00D038E4" w:rsidRPr="000C4D65" w:rsidTr="00E20CAF">
        <w:tc>
          <w:tcPr>
            <w:tcW w:w="5220" w:type="dxa"/>
            <w:shd w:val="clear" w:color="auto" w:fill="F2F2F2"/>
            <w:vAlign w:val="center"/>
          </w:tcPr>
          <w:p w:rsidR="00D038E4" w:rsidRPr="000C4D65" w:rsidRDefault="00D038E4" w:rsidP="00E20CAF">
            <w:pPr>
              <w:rPr>
                <w:bCs/>
              </w:rPr>
            </w:pPr>
            <w:r w:rsidRPr="000C4D65">
              <w:rPr>
                <w:bCs/>
              </w:rPr>
              <w:t>Юридический адрес (с указанием индекса)</w:t>
            </w:r>
          </w:p>
        </w:tc>
        <w:tc>
          <w:tcPr>
            <w:tcW w:w="4561" w:type="dxa"/>
          </w:tcPr>
          <w:p w:rsidR="00D038E4" w:rsidRPr="000C4D65" w:rsidRDefault="00D038E4" w:rsidP="00D038E4"/>
        </w:tc>
      </w:tr>
      <w:tr w:rsidR="00D038E4" w:rsidRPr="000C4D65" w:rsidTr="00E20CAF">
        <w:tc>
          <w:tcPr>
            <w:tcW w:w="5220" w:type="dxa"/>
            <w:shd w:val="clear" w:color="auto" w:fill="F2F2F2"/>
            <w:vAlign w:val="center"/>
          </w:tcPr>
          <w:p w:rsidR="00D038E4" w:rsidRPr="000C4D65" w:rsidRDefault="00D038E4" w:rsidP="00E20CAF">
            <w:pPr>
              <w:rPr>
                <w:bCs/>
              </w:rPr>
            </w:pPr>
            <w:r w:rsidRPr="000C4D65">
              <w:rPr>
                <w:bCs/>
              </w:rPr>
              <w:t xml:space="preserve">Фактический адрес (с указанием индекса) </w:t>
            </w:r>
            <w:r w:rsidRPr="0036368A">
              <w:rPr>
                <w:b/>
                <w:bCs/>
              </w:rPr>
              <w:t>на русском и казахском языках</w:t>
            </w:r>
          </w:p>
        </w:tc>
        <w:tc>
          <w:tcPr>
            <w:tcW w:w="4561" w:type="dxa"/>
          </w:tcPr>
          <w:p w:rsidR="00D038E4" w:rsidRPr="000C4D65" w:rsidRDefault="00D038E4" w:rsidP="00D038E4"/>
        </w:tc>
      </w:tr>
      <w:tr w:rsidR="00D038E4" w:rsidRPr="000C4D65" w:rsidTr="00E20CAF">
        <w:tc>
          <w:tcPr>
            <w:tcW w:w="5220" w:type="dxa"/>
            <w:shd w:val="clear" w:color="auto" w:fill="F2F2F2"/>
            <w:vAlign w:val="center"/>
          </w:tcPr>
          <w:p w:rsidR="00D038E4" w:rsidRPr="000C4D65" w:rsidRDefault="00D038E4" w:rsidP="00E20CAF">
            <w:pPr>
              <w:rPr>
                <w:bCs/>
              </w:rPr>
            </w:pPr>
            <w:r w:rsidRPr="000C4D65">
              <w:rPr>
                <w:bCs/>
              </w:rPr>
              <w:t>Телефон (с указанием кода)</w:t>
            </w:r>
          </w:p>
        </w:tc>
        <w:tc>
          <w:tcPr>
            <w:tcW w:w="4561" w:type="dxa"/>
          </w:tcPr>
          <w:p w:rsidR="00D038E4" w:rsidRPr="000C4D65" w:rsidRDefault="00D038E4" w:rsidP="00D038E4">
            <w:pPr>
              <w:pStyle w:val="a7"/>
              <w:tabs>
                <w:tab w:val="clear" w:pos="4677"/>
                <w:tab w:val="clear" w:pos="9355"/>
              </w:tabs>
            </w:pPr>
          </w:p>
        </w:tc>
      </w:tr>
      <w:tr w:rsidR="00D038E4" w:rsidRPr="000C4D65" w:rsidTr="00E20CAF">
        <w:tc>
          <w:tcPr>
            <w:tcW w:w="5220" w:type="dxa"/>
            <w:shd w:val="clear" w:color="auto" w:fill="F2F2F2"/>
            <w:vAlign w:val="center"/>
          </w:tcPr>
          <w:p w:rsidR="00D038E4" w:rsidRPr="000C4D65" w:rsidRDefault="00D038E4" w:rsidP="00E20CAF">
            <w:pPr>
              <w:rPr>
                <w:bCs/>
              </w:rPr>
            </w:pPr>
            <w:r w:rsidRPr="000C4D65">
              <w:rPr>
                <w:bCs/>
              </w:rPr>
              <w:t>Факс (с указанием кода)</w:t>
            </w:r>
          </w:p>
        </w:tc>
        <w:tc>
          <w:tcPr>
            <w:tcW w:w="4561" w:type="dxa"/>
          </w:tcPr>
          <w:p w:rsidR="00D038E4" w:rsidRPr="000C4D65" w:rsidRDefault="00D038E4" w:rsidP="00D038E4"/>
        </w:tc>
      </w:tr>
      <w:tr w:rsidR="00D038E4" w:rsidRPr="000C4D65" w:rsidTr="00E20CAF">
        <w:tc>
          <w:tcPr>
            <w:tcW w:w="5220" w:type="dxa"/>
            <w:shd w:val="clear" w:color="auto" w:fill="F2F2F2"/>
            <w:vAlign w:val="center"/>
          </w:tcPr>
          <w:p w:rsidR="00D038E4" w:rsidRPr="000C4D65" w:rsidRDefault="00D038E4" w:rsidP="00E20CAF">
            <w:pPr>
              <w:rPr>
                <w:bCs/>
              </w:rPr>
            </w:pPr>
            <w:r w:rsidRPr="000C4D65">
              <w:rPr>
                <w:bCs/>
              </w:rPr>
              <w:t>Электронный адрес</w:t>
            </w:r>
          </w:p>
        </w:tc>
        <w:tc>
          <w:tcPr>
            <w:tcW w:w="4561" w:type="dxa"/>
          </w:tcPr>
          <w:p w:rsidR="00D038E4" w:rsidRPr="000C4D65" w:rsidRDefault="00D038E4" w:rsidP="00D038E4"/>
        </w:tc>
      </w:tr>
      <w:tr w:rsidR="00D038E4" w:rsidRPr="000C4D65" w:rsidTr="00E20CAF">
        <w:tc>
          <w:tcPr>
            <w:tcW w:w="5220" w:type="dxa"/>
            <w:shd w:val="clear" w:color="auto" w:fill="F2F2F2"/>
            <w:vAlign w:val="center"/>
          </w:tcPr>
          <w:p w:rsidR="00D038E4" w:rsidRPr="000C4D65" w:rsidRDefault="00D038E4" w:rsidP="00E20CAF">
            <w:pPr>
              <w:rPr>
                <w:bCs/>
              </w:rPr>
            </w:pPr>
            <w:r w:rsidRPr="000C4D65">
              <w:rPr>
                <w:bCs/>
              </w:rPr>
              <w:t>Веб-сайт</w:t>
            </w:r>
          </w:p>
        </w:tc>
        <w:tc>
          <w:tcPr>
            <w:tcW w:w="4561" w:type="dxa"/>
          </w:tcPr>
          <w:p w:rsidR="00D038E4" w:rsidRPr="000C4D65" w:rsidRDefault="00D038E4" w:rsidP="00D038E4">
            <w:pPr>
              <w:pStyle w:val="a7"/>
              <w:tabs>
                <w:tab w:val="clear" w:pos="4677"/>
                <w:tab w:val="clear" w:pos="9355"/>
              </w:tabs>
            </w:pPr>
          </w:p>
        </w:tc>
      </w:tr>
      <w:tr w:rsidR="00471602" w:rsidRPr="000C4D65" w:rsidTr="00E20CAF">
        <w:tc>
          <w:tcPr>
            <w:tcW w:w="5220" w:type="dxa"/>
            <w:shd w:val="clear" w:color="auto" w:fill="F2F2F2"/>
            <w:vAlign w:val="center"/>
          </w:tcPr>
          <w:p w:rsidR="00471602" w:rsidRPr="000C4D65" w:rsidRDefault="00471602" w:rsidP="00B26C75">
            <w:pPr>
              <w:rPr>
                <w:bCs/>
              </w:rPr>
            </w:pPr>
            <w:r>
              <w:rPr>
                <w:bCs/>
                <w:lang w:val="kk-KZ"/>
              </w:rPr>
              <w:t>БИН / ИИН</w:t>
            </w:r>
            <w:r w:rsidRPr="000C4D65">
              <w:rPr>
                <w:bCs/>
              </w:rPr>
              <w:t xml:space="preserve"> </w:t>
            </w:r>
            <w:r>
              <w:rPr>
                <w:bCs/>
              </w:rPr>
              <w:t>соискателя</w:t>
            </w:r>
          </w:p>
        </w:tc>
        <w:tc>
          <w:tcPr>
            <w:tcW w:w="4561" w:type="dxa"/>
          </w:tcPr>
          <w:p w:rsidR="00471602" w:rsidRPr="000C4D65" w:rsidRDefault="00471602" w:rsidP="00D038E4"/>
        </w:tc>
      </w:tr>
      <w:tr w:rsidR="00471602" w:rsidRPr="000C4D65" w:rsidTr="00E20CAF">
        <w:tc>
          <w:tcPr>
            <w:tcW w:w="5220" w:type="dxa"/>
            <w:shd w:val="clear" w:color="auto" w:fill="F2F2F2"/>
            <w:vAlign w:val="center"/>
          </w:tcPr>
          <w:p w:rsidR="00471602" w:rsidRPr="000C4D65" w:rsidRDefault="00471602" w:rsidP="00B26C75">
            <w:pPr>
              <w:rPr>
                <w:bCs/>
              </w:rPr>
            </w:pPr>
            <w:r w:rsidRPr="000C4D65">
              <w:rPr>
                <w:bCs/>
              </w:rPr>
              <w:t xml:space="preserve">Банковские реквизиты организации </w:t>
            </w:r>
            <w:r w:rsidRPr="0036368A">
              <w:rPr>
                <w:b/>
                <w:bCs/>
              </w:rPr>
              <w:t>на русском и казахском языках</w:t>
            </w:r>
            <w:r>
              <w:rPr>
                <w:bCs/>
              </w:rPr>
              <w:t xml:space="preserve">: </w:t>
            </w:r>
            <w:r>
              <w:rPr>
                <w:lang w:val="kk-KZ"/>
              </w:rPr>
              <w:t>название банка</w:t>
            </w:r>
            <w:r>
              <w:rPr>
                <w:bCs/>
                <w:lang w:val="kk-KZ"/>
              </w:rPr>
              <w:t>, БИ</w:t>
            </w:r>
            <w:r>
              <w:rPr>
                <w:bCs/>
              </w:rPr>
              <w:t>К</w:t>
            </w:r>
            <w:r>
              <w:rPr>
                <w:bCs/>
                <w:lang w:val="kk-KZ"/>
              </w:rPr>
              <w:t>, БИН</w:t>
            </w:r>
          </w:p>
        </w:tc>
        <w:tc>
          <w:tcPr>
            <w:tcW w:w="4561" w:type="dxa"/>
          </w:tcPr>
          <w:p w:rsidR="00471602" w:rsidRPr="000C4D65" w:rsidRDefault="00471602" w:rsidP="00D038E4"/>
        </w:tc>
      </w:tr>
      <w:tr w:rsidR="00471602" w:rsidRPr="000C4D65" w:rsidTr="00E20CAF">
        <w:tc>
          <w:tcPr>
            <w:tcW w:w="5220" w:type="dxa"/>
            <w:shd w:val="clear" w:color="auto" w:fill="F2F2F2"/>
            <w:vAlign w:val="center"/>
          </w:tcPr>
          <w:p w:rsidR="00471602" w:rsidRPr="000C4D65" w:rsidRDefault="00471602" w:rsidP="00B26C75">
            <w:pPr>
              <w:rPr>
                <w:bCs/>
              </w:rPr>
            </w:pPr>
            <w:r w:rsidRPr="000C4D65">
              <w:rPr>
                <w:bCs/>
              </w:rPr>
              <w:t>КБ</w:t>
            </w:r>
            <w:r>
              <w:rPr>
                <w:bCs/>
              </w:rPr>
              <w:t>е</w:t>
            </w:r>
            <w:r w:rsidRPr="000C4D65">
              <w:rPr>
                <w:bCs/>
              </w:rPr>
              <w:t xml:space="preserve"> организации</w:t>
            </w:r>
          </w:p>
        </w:tc>
        <w:tc>
          <w:tcPr>
            <w:tcW w:w="4561" w:type="dxa"/>
          </w:tcPr>
          <w:p w:rsidR="00471602" w:rsidRDefault="00471602" w:rsidP="00D038E4"/>
          <w:p w:rsidR="00471602" w:rsidRPr="000C4D65" w:rsidRDefault="00471602" w:rsidP="00D038E4"/>
        </w:tc>
      </w:tr>
      <w:tr w:rsidR="00471602" w:rsidRPr="000C4D65" w:rsidTr="00E20CAF">
        <w:tc>
          <w:tcPr>
            <w:tcW w:w="5220" w:type="dxa"/>
            <w:shd w:val="clear" w:color="auto" w:fill="F2F2F2"/>
            <w:vAlign w:val="center"/>
          </w:tcPr>
          <w:p w:rsidR="00471602" w:rsidRPr="000C4D65" w:rsidRDefault="00471602" w:rsidP="00B26C75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  <w:r w:rsidRPr="000C4D65">
              <w:rPr>
                <w:bCs/>
              </w:rPr>
              <w:t xml:space="preserve">Ф.И.О. руководителя </w:t>
            </w:r>
            <w:r w:rsidRPr="0036368A">
              <w:rPr>
                <w:b/>
                <w:bCs/>
              </w:rPr>
              <w:t>организации на русском и казахском языках</w:t>
            </w:r>
          </w:p>
        </w:tc>
        <w:tc>
          <w:tcPr>
            <w:tcW w:w="4561" w:type="dxa"/>
          </w:tcPr>
          <w:p w:rsidR="00471602" w:rsidRPr="000C4D65" w:rsidRDefault="00471602" w:rsidP="00D038E4"/>
        </w:tc>
      </w:tr>
      <w:tr w:rsidR="00471602" w:rsidRPr="000C4D65" w:rsidTr="00E20CAF">
        <w:tc>
          <w:tcPr>
            <w:tcW w:w="5220" w:type="dxa"/>
            <w:shd w:val="clear" w:color="auto" w:fill="F2F2F2"/>
            <w:vAlign w:val="center"/>
          </w:tcPr>
          <w:p w:rsidR="00471602" w:rsidRPr="000C4D65" w:rsidRDefault="00471602" w:rsidP="00B26C75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  <w:r>
              <w:rPr>
                <w:bCs/>
              </w:rPr>
              <w:t xml:space="preserve">Номер сотового телефона руководителя организации/проекта </w:t>
            </w:r>
          </w:p>
        </w:tc>
        <w:tc>
          <w:tcPr>
            <w:tcW w:w="4561" w:type="dxa"/>
          </w:tcPr>
          <w:p w:rsidR="00471602" w:rsidRPr="000C4D65" w:rsidRDefault="00471602" w:rsidP="00D038E4">
            <w:pPr>
              <w:pStyle w:val="a7"/>
              <w:tabs>
                <w:tab w:val="clear" w:pos="4677"/>
                <w:tab w:val="clear" w:pos="9355"/>
              </w:tabs>
            </w:pPr>
          </w:p>
        </w:tc>
      </w:tr>
      <w:tr w:rsidR="00471602" w:rsidRPr="000C4D65" w:rsidTr="00E20CAF">
        <w:tc>
          <w:tcPr>
            <w:tcW w:w="5220" w:type="dxa"/>
            <w:shd w:val="clear" w:color="auto" w:fill="F2F2F2"/>
            <w:vAlign w:val="center"/>
          </w:tcPr>
          <w:p w:rsidR="00471602" w:rsidRPr="000C4D65" w:rsidRDefault="00471602" w:rsidP="00B26C75">
            <w:pPr>
              <w:rPr>
                <w:bCs/>
              </w:rPr>
            </w:pPr>
            <w:r w:rsidRPr="000C4D65">
              <w:rPr>
                <w:bCs/>
              </w:rPr>
              <w:t>Должность (</w:t>
            </w:r>
            <w:proofErr w:type="gramStart"/>
            <w:r w:rsidRPr="000C4D65">
              <w:rPr>
                <w:bCs/>
              </w:rPr>
              <w:t>согласно Устава</w:t>
            </w:r>
            <w:proofErr w:type="gramEnd"/>
            <w:r w:rsidRPr="000C4D65">
              <w:rPr>
                <w:bCs/>
              </w:rPr>
              <w:t xml:space="preserve">) </w:t>
            </w:r>
            <w:r w:rsidRPr="0036368A">
              <w:rPr>
                <w:b/>
                <w:bCs/>
              </w:rPr>
              <w:t>на русском и казахском языках</w:t>
            </w:r>
          </w:p>
        </w:tc>
        <w:tc>
          <w:tcPr>
            <w:tcW w:w="4561" w:type="dxa"/>
          </w:tcPr>
          <w:p w:rsidR="00471602" w:rsidRPr="000C4D65" w:rsidRDefault="00471602" w:rsidP="00D038E4">
            <w:pPr>
              <w:pStyle w:val="a7"/>
              <w:tabs>
                <w:tab w:val="clear" w:pos="4677"/>
                <w:tab w:val="clear" w:pos="9355"/>
              </w:tabs>
            </w:pPr>
          </w:p>
        </w:tc>
      </w:tr>
    </w:tbl>
    <w:p w:rsidR="00D038E4" w:rsidRPr="000C4D65" w:rsidRDefault="00D038E4" w:rsidP="00D038E4"/>
    <w:p w:rsidR="00D038E4" w:rsidRPr="000C4D65" w:rsidRDefault="00F87FAA" w:rsidP="00D038E4">
      <w:pPr>
        <w:jc w:val="both"/>
      </w:pPr>
      <w:r>
        <w:t xml:space="preserve">Информация о полученных организацией грантах других доноров за </w:t>
      </w:r>
      <w:proofErr w:type="gramStart"/>
      <w:r>
        <w:t>последние</w:t>
      </w:r>
      <w:proofErr w:type="gramEnd"/>
      <w:r>
        <w:t xml:space="preserve"> 2</w:t>
      </w:r>
      <w:r w:rsidR="008E0465">
        <w:t>4</w:t>
      </w:r>
      <w:r>
        <w:t xml:space="preserve"> мес</w:t>
      </w:r>
      <w:r w:rsidRPr="00F87FAA">
        <w:t>.</w:t>
      </w:r>
      <w:r>
        <w:t xml:space="preserve"> (текущие и завершенные, в хронологическом порядке от самого последнего гранта)</w:t>
      </w:r>
      <w:r w:rsidR="00D038E4" w:rsidRPr="000C4D65">
        <w:t>:</w:t>
      </w:r>
    </w:p>
    <w:p w:rsidR="00D038E4" w:rsidRPr="000C4D65" w:rsidRDefault="00D038E4" w:rsidP="00D038E4">
      <w:pPr>
        <w:pStyle w:val="a7"/>
        <w:tabs>
          <w:tab w:val="clear" w:pos="4677"/>
          <w:tab w:val="clear" w:pos="9355"/>
        </w:tabs>
      </w:pPr>
    </w:p>
    <w:tbl>
      <w:tblPr>
        <w:tblW w:w="974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1130"/>
        <w:gridCol w:w="1838"/>
        <w:gridCol w:w="1022"/>
        <w:gridCol w:w="1428"/>
        <w:gridCol w:w="1749"/>
        <w:gridCol w:w="1046"/>
        <w:gridCol w:w="1532"/>
      </w:tblGrid>
      <w:tr w:rsidR="00D038E4" w:rsidRPr="000C4D65">
        <w:tc>
          <w:tcPr>
            <w:tcW w:w="1206" w:type="dxa"/>
            <w:shd w:val="clear" w:color="auto" w:fill="F2F2F2"/>
            <w:vAlign w:val="center"/>
          </w:tcPr>
          <w:p w:rsidR="00D038E4" w:rsidRPr="000C4D65" w:rsidRDefault="00D038E4" w:rsidP="00D038E4">
            <w:pPr>
              <w:jc w:val="center"/>
              <w:rPr>
                <w:bCs/>
              </w:rPr>
            </w:pPr>
            <w:r w:rsidRPr="000C4D65">
              <w:rPr>
                <w:bCs/>
              </w:rPr>
              <w:t>Донор</w:t>
            </w:r>
          </w:p>
        </w:tc>
        <w:tc>
          <w:tcPr>
            <w:tcW w:w="2032" w:type="dxa"/>
            <w:shd w:val="clear" w:color="auto" w:fill="F2F2F2"/>
            <w:vAlign w:val="center"/>
          </w:tcPr>
          <w:p w:rsidR="00D038E4" w:rsidRPr="000C4D65" w:rsidRDefault="00D038E4" w:rsidP="00D038E4">
            <w:pPr>
              <w:jc w:val="center"/>
              <w:rPr>
                <w:bCs/>
              </w:rPr>
            </w:pPr>
            <w:r w:rsidRPr="000C4D65">
              <w:rPr>
                <w:bCs/>
              </w:rPr>
              <w:t>Название проекта</w:t>
            </w:r>
          </w:p>
        </w:tc>
        <w:tc>
          <w:tcPr>
            <w:tcW w:w="1056" w:type="dxa"/>
            <w:shd w:val="clear" w:color="auto" w:fill="F2F2F2"/>
            <w:vAlign w:val="center"/>
          </w:tcPr>
          <w:p w:rsidR="00D038E4" w:rsidRPr="000C4D65" w:rsidRDefault="00D038E4" w:rsidP="00D038E4">
            <w:pPr>
              <w:jc w:val="center"/>
              <w:rPr>
                <w:bCs/>
              </w:rPr>
            </w:pPr>
            <w:r w:rsidRPr="000C4D65">
              <w:rPr>
                <w:bCs/>
              </w:rPr>
              <w:t>Сумма гранта</w:t>
            </w:r>
          </w:p>
        </w:tc>
        <w:tc>
          <w:tcPr>
            <w:tcW w:w="1541" w:type="dxa"/>
            <w:shd w:val="clear" w:color="auto" w:fill="F2F2F2"/>
            <w:vAlign w:val="center"/>
          </w:tcPr>
          <w:p w:rsidR="00D038E4" w:rsidRPr="000C4D65" w:rsidRDefault="00D038E4" w:rsidP="00D038E4">
            <w:pPr>
              <w:jc w:val="center"/>
              <w:rPr>
                <w:bCs/>
              </w:rPr>
            </w:pPr>
            <w:r w:rsidRPr="000C4D65">
              <w:rPr>
                <w:bCs/>
              </w:rPr>
              <w:t>Дата начала проекта</w:t>
            </w:r>
          </w:p>
        </w:tc>
        <w:tc>
          <w:tcPr>
            <w:tcW w:w="1881" w:type="dxa"/>
            <w:shd w:val="clear" w:color="auto" w:fill="F2F2F2"/>
            <w:vAlign w:val="center"/>
          </w:tcPr>
          <w:p w:rsidR="00D038E4" w:rsidRPr="000C4D65" w:rsidRDefault="00D038E4" w:rsidP="00D038E4">
            <w:pPr>
              <w:jc w:val="center"/>
              <w:rPr>
                <w:bCs/>
              </w:rPr>
            </w:pPr>
            <w:r w:rsidRPr="000C4D65">
              <w:rPr>
                <w:bCs/>
              </w:rPr>
              <w:t>Дата окончания проекта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D038E4" w:rsidRPr="000C4D65" w:rsidRDefault="00D038E4" w:rsidP="00D038E4">
            <w:pPr>
              <w:jc w:val="center"/>
              <w:rPr>
                <w:bCs/>
              </w:rPr>
            </w:pPr>
            <w:r w:rsidRPr="000C4D65">
              <w:rPr>
                <w:bCs/>
              </w:rPr>
              <w:t>Оценка донора</w:t>
            </w:r>
          </w:p>
        </w:tc>
        <w:tc>
          <w:tcPr>
            <w:tcW w:w="963" w:type="dxa"/>
            <w:shd w:val="clear" w:color="auto" w:fill="F2F2F2"/>
          </w:tcPr>
          <w:p w:rsidR="00D038E4" w:rsidRPr="000C4D65" w:rsidRDefault="00D038E4" w:rsidP="00D038E4">
            <w:pPr>
              <w:jc w:val="center"/>
              <w:rPr>
                <w:bCs/>
              </w:rPr>
            </w:pPr>
            <w:r>
              <w:rPr>
                <w:bCs/>
              </w:rPr>
              <w:t>Контакты донора (контактное лицо, телефоны, электронные адреса)</w:t>
            </w:r>
          </w:p>
        </w:tc>
      </w:tr>
      <w:tr w:rsidR="00D038E4" w:rsidRPr="000C4D65">
        <w:tc>
          <w:tcPr>
            <w:tcW w:w="1206" w:type="dxa"/>
          </w:tcPr>
          <w:p w:rsidR="00D038E4" w:rsidRPr="000C4D65" w:rsidRDefault="00D038E4" w:rsidP="00D038E4"/>
        </w:tc>
        <w:tc>
          <w:tcPr>
            <w:tcW w:w="2032" w:type="dxa"/>
          </w:tcPr>
          <w:p w:rsidR="00D038E4" w:rsidRPr="000C4D65" w:rsidRDefault="00D038E4" w:rsidP="00D038E4"/>
        </w:tc>
        <w:tc>
          <w:tcPr>
            <w:tcW w:w="1056" w:type="dxa"/>
          </w:tcPr>
          <w:p w:rsidR="00D038E4" w:rsidRPr="000C4D65" w:rsidRDefault="00D038E4" w:rsidP="00D038E4"/>
        </w:tc>
        <w:tc>
          <w:tcPr>
            <w:tcW w:w="1541" w:type="dxa"/>
          </w:tcPr>
          <w:p w:rsidR="00D038E4" w:rsidRPr="009B6000" w:rsidRDefault="00D038E4" w:rsidP="00D038E4">
            <w:proofErr w:type="gramStart"/>
            <w:r>
              <w:t>м</w:t>
            </w:r>
            <w:r w:rsidRPr="00A147C0">
              <w:t>м</w:t>
            </w:r>
            <w:proofErr w:type="gramEnd"/>
            <w:r w:rsidRPr="00A147C0">
              <w:t>/</w:t>
            </w:r>
            <w:r>
              <w:t>гггг.</w:t>
            </w:r>
          </w:p>
        </w:tc>
        <w:tc>
          <w:tcPr>
            <w:tcW w:w="1881" w:type="dxa"/>
          </w:tcPr>
          <w:p w:rsidR="00D038E4" w:rsidRPr="000C4D65" w:rsidRDefault="00D038E4" w:rsidP="00D038E4">
            <w:proofErr w:type="gramStart"/>
            <w:r>
              <w:t>м</w:t>
            </w:r>
            <w:r w:rsidRPr="00A147C0">
              <w:t>м</w:t>
            </w:r>
            <w:proofErr w:type="gramEnd"/>
            <w:r w:rsidRPr="00A147C0">
              <w:t>/</w:t>
            </w:r>
            <w:r>
              <w:t>гггг.</w:t>
            </w:r>
          </w:p>
        </w:tc>
        <w:tc>
          <w:tcPr>
            <w:tcW w:w="1066" w:type="dxa"/>
          </w:tcPr>
          <w:p w:rsidR="00D038E4" w:rsidRPr="000C4D65" w:rsidRDefault="00D038E4" w:rsidP="00D038E4">
            <w:pPr>
              <w:pStyle w:val="a7"/>
              <w:tabs>
                <w:tab w:val="clear" w:pos="4677"/>
                <w:tab w:val="clear" w:pos="9355"/>
              </w:tabs>
            </w:pPr>
          </w:p>
        </w:tc>
        <w:tc>
          <w:tcPr>
            <w:tcW w:w="963" w:type="dxa"/>
          </w:tcPr>
          <w:p w:rsidR="00D038E4" w:rsidRPr="000C4D65" w:rsidRDefault="00D038E4" w:rsidP="00D038E4">
            <w:pPr>
              <w:pStyle w:val="a7"/>
              <w:tabs>
                <w:tab w:val="clear" w:pos="4677"/>
                <w:tab w:val="clear" w:pos="9355"/>
              </w:tabs>
            </w:pPr>
          </w:p>
        </w:tc>
      </w:tr>
      <w:tr w:rsidR="00D038E4" w:rsidRPr="000C4D65">
        <w:tc>
          <w:tcPr>
            <w:tcW w:w="1206" w:type="dxa"/>
          </w:tcPr>
          <w:p w:rsidR="00D038E4" w:rsidRPr="000C4D65" w:rsidRDefault="00D038E4" w:rsidP="00D038E4"/>
        </w:tc>
        <w:tc>
          <w:tcPr>
            <w:tcW w:w="2032" w:type="dxa"/>
          </w:tcPr>
          <w:p w:rsidR="00D038E4" w:rsidRPr="000C4D65" w:rsidRDefault="00D038E4" w:rsidP="00D038E4"/>
        </w:tc>
        <w:tc>
          <w:tcPr>
            <w:tcW w:w="1056" w:type="dxa"/>
          </w:tcPr>
          <w:p w:rsidR="00D038E4" w:rsidRPr="000C4D65" w:rsidRDefault="00D038E4" w:rsidP="00D038E4"/>
        </w:tc>
        <w:tc>
          <w:tcPr>
            <w:tcW w:w="1541" w:type="dxa"/>
          </w:tcPr>
          <w:p w:rsidR="00D038E4" w:rsidRPr="000C4D65" w:rsidRDefault="00D038E4" w:rsidP="00D038E4">
            <w:proofErr w:type="gramStart"/>
            <w:r>
              <w:t>м</w:t>
            </w:r>
            <w:r w:rsidRPr="00A147C0">
              <w:t>м</w:t>
            </w:r>
            <w:proofErr w:type="gramEnd"/>
            <w:r w:rsidRPr="00A147C0">
              <w:t>/</w:t>
            </w:r>
            <w:r>
              <w:t>гггг.</w:t>
            </w:r>
          </w:p>
        </w:tc>
        <w:tc>
          <w:tcPr>
            <w:tcW w:w="1881" w:type="dxa"/>
          </w:tcPr>
          <w:p w:rsidR="00D038E4" w:rsidRPr="000C4D65" w:rsidRDefault="00D038E4" w:rsidP="00D038E4">
            <w:proofErr w:type="gramStart"/>
            <w:r>
              <w:t>м</w:t>
            </w:r>
            <w:r w:rsidRPr="00A147C0">
              <w:t>м</w:t>
            </w:r>
            <w:proofErr w:type="gramEnd"/>
            <w:r w:rsidRPr="00A147C0">
              <w:t>/</w:t>
            </w:r>
            <w:r>
              <w:t>гггг.</w:t>
            </w:r>
          </w:p>
        </w:tc>
        <w:tc>
          <w:tcPr>
            <w:tcW w:w="1066" w:type="dxa"/>
          </w:tcPr>
          <w:p w:rsidR="00D038E4" w:rsidRPr="000C4D65" w:rsidRDefault="00D038E4" w:rsidP="00D038E4">
            <w:pPr>
              <w:pStyle w:val="a7"/>
              <w:tabs>
                <w:tab w:val="clear" w:pos="4677"/>
                <w:tab w:val="clear" w:pos="9355"/>
              </w:tabs>
            </w:pPr>
          </w:p>
        </w:tc>
        <w:tc>
          <w:tcPr>
            <w:tcW w:w="963" w:type="dxa"/>
          </w:tcPr>
          <w:p w:rsidR="00D038E4" w:rsidRPr="000C4D65" w:rsidRDefault="00D038E4" w:rsidP="00D038E4">
            <w:pPr>
              <w:pStyle w:val="a7"/>
              <w:tabs>
                <w:tab w:val="clear" w:pos="4677"/>
                <w:tab w:val="clear" w:pos="9355"/>
              </w:tabs>
            </w:pPr>
          </w:p>
        </w:tc>
      </w:tr>
      <w:tr w:rsidR="00D038E4" w:rsidRPr="000C4D65">
        <w:tc>
          <w:tcPr>
            <w:tcW w:w="1206" w:type="dxa"/>
          </w:tcPr>
          <w:p w:rsidR="00D038E4" w:rsidRPr="000C4D65" w:rsidRDefault="00D038E4" w:rsidP="00D038E4"/>
        </w:tc>
        <w:tc>
          <w:tcPr>
            <w:tcW w:w="2032" w:type="dxa"/>
          </w:tcPr>
          <w:p w:rsidR="00D038E4" w:rsidRPr="000C4D65" w:rsidRDefault="00D038E4" w:rsidP="00D038E4"/>
        </w:tc>
        <w:tc>
          <w:tcPr>
            <w:tcW w:w="1056" w:type="dxa"/>
          </w:tcPr>
          <w:p w:rsidR="00D038E4" w:rsidRPr="000C4D65" w:rsidRDefault="00D038E4" w:rsidP="00D038E4"/>
        </w:tc>
        <w:tc>
          <w:tcPr>
            <w:tcW w:w="1541" w:type="dxa"/>
          </w:tcPr>
          <w:p w:rsidR="00D038E4" w:rsidRPr="000C4D65" w:rsidRDefault="00D038E4" w:rsidP="00D038E4">
            <w:proofErr w:type="gramStart"/>
            <w:r>
              <w:t>м</w:t>
            </w:r>
            <w:r w:rsidRPr="00A147C0">
              <w:t>м</w:t>
            </w:r>
            <w:proofErr w:type="gramEnd"/>
            <w:r w:rsidRPr="00A147C0">
              <w:t>/</w:t>
            </w:r>
            <w:r>
              <w:t>гггг.</w:t>
            </w:r>
          </w:p>
        </w:tc>
        <w:tc>
          <w:tcPr>
            <w:tcW w:w="1881" w:type="dxa"/>
          </w:tcPr>
          <w:p w:rsidR="00D038E4" w:rsidRPr="000C4D65" w:rsidRDefault="00D038E4" w:rsidP="00D038E4">
            <w:proofErr w:type="gramStart"/>
            <w:r>
              <w:t>м</w:t>
            </w:r>
            <w:r w:rsidRPr="00A147C0">
              <w:t>м</w:t>
            </w:r>
            <w:proofErr w:type="gramEnd"/>
            <w:r w:rsidRPr="00A147C0">
              <w:t>/</w:t>
            </w:r>
            <w:r>
              <w:t>гггг.</w:t>
            </w:r>
          </w:p>
        </w:tc>
        <w:tc>
          <w:tcPr>
            <w:tcW w:w="1066" w:type="dxa"/>
          </w:tcPr>
          <w:p w:rsidR="00D038E4" w:rsidRPr="000C4D65" w:rsidRDefault="00D038E4" w:rsidP="00D038E4">
            <w:pPr>
              <w:pStyle w:val="a7"/>
              <w:tabs>
                <w:tab w:val="clear" w:pos="4677"/>
                <w:tab w:val="clear" w:pos="9355"/>
              </w:tabs>
            </w:pPr>
          </w:p>
        </w:tc>
        <w:tc>
          <w:tcPr>
            <w:tcW w:w="963" w:type="dxa"/>
          </w:tcPr>
          <w:p w:rsidR="00D038E4" w:rsidRPr="000C4D65" w:rsidRDefault="00D038E4" w:rsidP="00D038E4">
            <w:pPr>
              <w:pStyle w:val="a7"/>
              <w:tabs>
                <w:tab w:val="clear" w:pos="4677"/>
                <w:tab w:val="clear" w:pos="9355"/>
              </w:tabs>
            </w:pPr>
          </w:p>
        </w:tc>
      </w:tr>
      <w:tr w:rsidR="00D038E4" w:rsidRPr="000C4D65">
        <w:tc>
          <w:tcPr>
            <w:tcW w:w="1206" w:type="dxa"/>
          </w:tcPr>
          <w:p w:rsidR="00D038E4" w:rsidRPr="000C4D65" w:rsidRDefault="00D038E4" w:rsidP="00D038E4"/>
        </w:tc>
        <w:tc>
          <w:tcPr>
            <w:tcW w:w="2032" w:type="dxa"/>
          </w:tcPr>
          <w:p w:rsidR="00D038E4" w:rsidRPr="000C4D65" w:rsidRDefault="00D038E4" w:rsidP="00D038E4"/>
        </w:tc>
        <w:tc>
          <w:tcPr>
            <w:tcW w:w="1056" w:type="dxa"/>
          </w:tcPr>
          <w:p w:rsidR="00D038E4" w:rsidRPr="000C4D65" w:rsidRDefault="00D038E4" w:rsidP="00D038E4"/>
        </w:tc>
        <w:tc>
          <w:tcPr>
            <w:tcW w:w="1541" w:type="dxa"/>
          </w:tcPr>
          <w:p w:rsidR="00D038E4" w:rsidRPr="000C4D65" w:rsidRDefault="00D038E4" w:rsidP="00D038E4">
            <w:proofErr w:type="gramStart"/>
            <w:r>
              <w:t>м</w:t>
            </w:r>
            <w:r w:rsidRPr="00A147C0">
              <w:t>м</w:t>
            </w:r>
            <w:proofErr w:type="gramEnd"/>
            <w:r w:rsidRPr="00A147C0">
              <w:t>/</w:t>
            </w:r>
            <w:r>
              <w:t>гггг.</w:t>
            </w:r>
          </w:p>
        </w:tc>
        <w:tc>
          <w:tcPr>
            <w:tcW w:w="1881" w:type="dxa"/>
          </w:tcPr>
          <w:p w:rsidR="00D038E4" w:rsidRPr="000C4D65" w:rsidRDefault="00D038E4" w:rsidP="00D038E4">
            <w:proofErr w:type="gramStart"/>
            <w:r>
              <w:t>м</w:t>
            </w:r>
            <w:r w:rsidRPr="00A147C0">
              <w:t>м</w:t>
            </w:r>
            <w:proofErr w:type="gramEnd"/>
            <w:r w:rsidRPr="00A147C0">
              <w:t>/</w:t>
            </w:r>
            <w:r>
              <w:t>гггг.</w:t>
            </w:r>
          </w:p>
        </w:tc>
        <w:tc>
          <w:tcPr>
            <w:tcW w:w="1066" w:type="dxa"/>
          </w:tcPr>
          <w:p w:rsidR="00D038E4" w:rsidRPr="000C4D65" w:rsidRDefault="00D038E4" w:rsidP="00D038E4">
            <w:pPr>
              <w:pStyle w:val="a7"/>
              <w:tabs>
                <w:tab w:val="clear" w:pos="4677"/>
                <w:tab w:val="clear" w:pos="9355"/>
              </w:tabs>
            </w:pPr>
          </w:p>
        </w:tc>
        <w:tc>
          <w:tcPr>
            <w:tcW w:w="963" w:type="dxa"/>
          </w:tcPr>
          <w:p w:rsidR="00D038E4" w:rsidRPr="000C4D65" w:rsidRDefault="00D038E4" w:rsidP="00D038E4">
            <w:pPr>
              <w:pStyle w:val="a7"/>
              <w:tabs>
                <w:tab w:val="clear" w:pos="4677"/>
                <w:tab w:val="clear" w:pos="9355"/>
              </w:tabs>
            </w:pPr>
          </w:p>
        </w:tc>
      </w:tr>
      <w:tr w:rsidR="00D038E4" w:rsidRPr="000C4D65">
        <w:tc>
          <w:tcPr>
            <w:tcW w:w="1206" w:type="dxa"/>
          </w:tcPr>
          <w:p w:rsidR="00D038E4" w:rsidRPr="000C4D65" w:rsidRDefault="00D038E4" w:rsidP="00D038E4"/>
        </w:tc>
        <w:tc>
          <w:tcPr>
            <w:tcW w:w="2032" w:type="dxa"/>
          </w:tcPr>
          <w:p w:rsidR="00D038E4" w:rsidRPr="000C4D65" w:rsidRDefault="00D038E4" w:rsidP="00D038E4"/>
        </w:tc>
        <w:tc>
          <w:tcPr>
            <w:tcW w:w="1056" w:type="dxa"/>
          </w:tcPr>
          <w:p w:rsidR="00D038E4" w:rsidRPr="000C4D65" w:rsidRDefault="00D038E4" w:rsidP="00D038E4"/>
        </w:tc>
        <w:tc>
          <w:tcPr>
            <w:tcW w:w="1541" w:type="dxa"/>
          </w:tcPr>
          <w:p w:rsidR="00D038E4" w:rsidRPr="000C4D65" w:rsidRDefault="00D038E4" w:rsidP="00D038E4">
            <w:proofErr w:type="gramStart"/>
            <w:r>
              <w:t>м</w:t>
            </w:r>
            <w:r w:rsidRPr="00A147C0">
              <w:t>м</w:t>
            </w:r>
            <w:proofErr w:type="gramEnd"/>
            <w:r w:rsidRPr="00A147C0">
              <w:t>/</w:t>
            </w:r>
            <w:r>
              <w:t>гггг.</w:t>
            </w:r>
          </w:p>
        </w:tc>
        <w:tc>
          <w:tcPr>
            <w:tcW w:w="1881" w:type="dxa"/>
          </w:tcPr>
          <w:p w:rsidR="00D038E4" w:rsidRPr="000C4D65" w:rsidRDefault="00D038E4" w:rsidP="00D038E4">
            <w:proofErr w:type="gramStart"/>
            <w:r>
              <w:t>м</w:t>
            </w:r>
            <w:r w:rsidRPr="00A147C0">
              <w:t>м</w:t>
            </w:r>
            <w:proofErr w:type="gramEnd"/>
            <w:r w:rsidRPr="00A147C0">
              <w:t>/</w:t>
            </w:r>
            <w:r>
              <w:t>гггг.</w:t>
            </w:r>
          </w:p>
        </w:tc>
        <w:tc>
          <w:tcPr>
            <w:tcW w:w="1066" w:type="dxa"/>
          </w:tcPr>
          <w:p w:rsidR="00D038E4" w:rsidRPr="000C4D65" w:rsidRDefault="00D038E4" w:rsidP="00D038E4">
            <w:pPr>
              <w:pStyle w:val="a7"/>
              <w:tabs>
                <w:tab w:val="clear" w:pos="4677"/>
                <w:tab w:val="clear" w:pos="9355"/>
              </w:tabs>
            </w:pPr>
          </w:p>
        </w:tc>
        <w:tc>
          <w:tcPr>
            <w:tcW w:w="963" w:type="dxa"/>
          </w:tcPr>
          <w:p w:rsidR="00D038E4" w:rsidRPr="000C4D65" w:rsidRDefault="00D038E4" w:rsidP="00D038E4">
            <w:pPr>
              <w:pStyle w:val="a7"/>
              <w:tabs>
                <w:tab w:val="clear" w:pos="4677"/>
                <w:tab w:val="clear" w:pos="9355"/>
              </w:tabs>
            </w:pPr>
          </w:p>
        </w:tc>
      </w:tr>
    </w:tbl>
    <w:p w:rsidR="00D038E4" w:rsidRPr="00A147C0" w:rsidRDefault="00D038E4" w:rsidP="00D038E4">
      <w:pPr>
        <w:pStyle w:val="a7"/>
        <w:tabs>
          <w:tab w:val="clear" w:pos="4677"/>
          <w:tab w:val="clear" w:pos="9355"/>
        </w:tabs>
      </w:pPr>
    </w:p>
    <w:p w:rsidR="00D038E4" w:rsidRPr="000C4D65" w:rsidRDefault="00D038E4" w:rsidP="00D038E4">
      <w:pPr>
        <w:jc w:val="both"/>
        <w:rPr>
          <w:bCs/>
        </w:rPr>
      </w:pPr>
      <w:r w:rsidRPr="000C4D65">
        <w:rPr>
          <w:bCs/>
        </w:rPr>
        <w:t>Документы, прилагаемые к заявке</w:t>
      </w:r>
      <w:r w:rsidRPr="000C4D65">
        <w:rPr>
          <w:rStyle w:val="ad"/>
          <w:bCs/>
        </w:rPr>
        <w:footnoteReference w:id="1"/>
      </w:r>
      <w:r w:rsidRPr="000C4D65">
        <w:rPr>
          <w:bCs/>
        </w:rPr>
        <w:t>:</w:t>
      </w:r>
    </w:p>
    <w:p w:rsidR="00D038E4" w:rsidRPr="000C4D65" w:rsidRDefault="00D038E4" w:rsidP="00D038E4">
      <w:pPr>
        <w:numPr>
          <w:ilvl w:val="0"/>
          <w:numId w:val="1"/>
        </w:numPr>
        <w:ind w:left="709" w:hanging="709"/>
        <w:jc w:val="both"/>
      </w:pPr>
      <w:r w:rsidRPr="000C4D65">
        <w:t>Копия свидетельства о регистрации</w:t>
      </w:r>
      <w:r w:rsidR="008E0465" w:rsidRPr="008E0465">
        <w:t xml:space="preserve"> </w:t>
      </w:r>
      <w:r w:rsidR="008E0465">
        <w:t>организации</w:t>
      </w:r>
    </w:p>
    <w:p w:rsidR="00D038E4" w:rsidRPr="000C4D65" w:rsidRDefault="00D038E4" w:rsidP="00D038E4">
      <w:pPr>
        <w:numPr>
          <w:ilvl w:val="0"/>
          <w:numId w:val="1"/>
        </w:numPr>
        <w:ind w:left="709" w:hanging="709"/>
        <w:jc w:val="both"/>
      </w:pPr>
      <w:r w:rsidRPr="000C4D65">
        <w:t>Справка из банка о наличии счета</w:t>
      </w:r>
      <w:r w:rsidR="008E0465">
        <w:t xml:space="preserve"> с реквизитами банковского счета</w:t>
      </w:r>
      <w:r w:rsidRPr="000C4D65">
        <w:t xml:space="preserve"> </w:t>
      </w:r>
    </w:p>
    <w:p w:rsidR="00D038E4" w:rsidRPr="000C4D65" w:rsidRDefault="00D038E4" w:rsidP="00D038E4">
      <w:pPr>
        <w:numPr>
          <w:ilvl w:val="0"/>
          <w:numId w:val="1"/>
        </w:numPr>
        <w:ind w:left="709" w:hanging="709"/>
        <w:jc w:val="both"/>
      </w:pPr>
      <w:r>
        <w:t>Копия удостоверения личности или паспорта руководителя организации</w:t>
      </w:r>
    </w:p>
    <w:p w:rsidR="00D038E4" w:rsidRDefault="00D038E4" w:rsidP="00D038E4">
      <w:pPr>
        <w:numPr>
          <w:ilvl w:val="0"/>
          <w:numId w:val="1"/>
        </w:numPr>
        <w:ind w:left="709" w:hanging="709"/>
        <w:jc w:val="both"/>
      </w:pPr>
      <w:r>
        <w:t>Резюме ключевых исполнителей проекта</w:t>
      </w:r>
    </w:p>
    <w:p w:rsidR="00D038E4" w:rsidRPr="000C4D65" w:rsidRDefault="00D038E4" w:rsidP="00D038E4">
      <w:pPr>
        <w:jc w:val="both"/>
      </w:pPr>
    </w:p>
    <w:p w:rsidR="00D038E4" w:rsidRPr="000C4D65" w:rsidRDefault="00D038E4" w:rsidP="00D038E4">
      <w:pPr>
        <w:jc w:val="both"/>
      </w:pPr>
      <w:r>
        <w:lastRenderedPageBreak/>
        <w:t xml:space="preserve">Кроме перечисленных документов </w:t>
      </w:r>
      <w:r w:rsidRPr="000C4D65">
        <w:t>Фонд</w:t>
      </w:r>
      <w:r>
        <w:t xml:space="preserve"> имеет право </w:t>
      </w:r>
      <w:r w:rsidRPr="000C4D65">
        <w:t>потребовать дополнительн</w:t>
      </w:r>
      <w:r>
        <w:t>ую</w:t>
      </w:r>
      <w:r w:rsidRPr="000C4D65">
        <w:t xml:space="preserve"> информаци</w:t>
      </w:r>
      <w:r>
        <w:t>ю.</w:t>
      </w:r>
    </w:p>
    <w:p w:rsidR="00D038E4" w:rsidRDefault="00D038E4" w:rsidP="00D038E4">
      <w:pPr>
        <w:pStyle w:val="3"/>
        <w:keepNext w:val="0"/>
        <w:widowControl w:val="0"/>
        <w:tabs>
          <w:tab w:val="left" w:pos="5520"/>
          <w:tab w:val="right" w:pos="9347"/>
        </w:tabs>
        <w:jc w:val="both"/>
        <w:rPr>
          <w:lang w:val="kk-KZ"/>
        </w:rPr>
      </w:pPr>
    </w:p>
    <w:p w:rsidR="00D038E4" w:rsidRPr="000C4D65" w:rsidRDefault="00D038E4" w:rsidP="00D038E4">
      <w:pPr>
        <w:pStyle w:val="3"/>
        <w:keepNext w:val="0"/>
        <w:widowControl w:val="0"/>
        <w:tabs>
          <w:tab w:val="left" w:pos="5520"/>
          <w:tab w:val="right" w:pos="9347"/>
        </w:tabs>
        <w:jc w:val="both"/>
        <w:rPr>
          <w:lang w:val="kk-KZ"/>
        </w:rPr>
      </w:pPr>
      <w:r w:rsidRPr="000C4D65">
        <w:rPr>
          <w:lang w:val="kk-KZ"/>
        </w:rPr>
        <w:t>В описании Проекта не должно присутствовать наименование соискателя. Вместо названия следует употреблять термин «Организация»</w:t>
      </w:r>
    </w:p>
    <w:p w:rsidR="002B4336" w:rsidRPr="005B32B7" w:rsidRDefault="00D038E4" w:rsidP="006F065F">
      <w:pPr>
        <w:pStyle w:val="5"/>
        <w:keepNext w:val="0"/>
        <w:widowControl w:val="0"/>
        <w:rPr>
          <w:i/>
        </w:rPr>
      </w:pPr>
      <w:r w:rsidRPr="000C4D65">
        <w:br w:type="page"/>
      </w:r>
      <w:ins w:id="1" w:author="aaidarkulova" w:date="2014-09-03T09:47:00Z">
        <w:r w:rsidR="006F065F" w:rsidRPr="006169BF" w:rsidDel="006F065F">
          <w:rPr>
            <w:sz w:val="28"/>
            <w:szCs w:val="28"/>
            <w:u w:val="single"/>
          </w:rPr>
          <w:lastRenderedPageBreak/>
          <w:t xml:space="preserve"> </w:t>
        </w:r>
      </w:ins>
    </w:p>
    <w:p w:rsidR="00D038E4" w:rsidRPr="007E12A0" w:rsidRDefault="00D038E4" w:rsidP="00D038E4">
      <w:pPr>
        <w:pStyle w:val="5"/>
        <w:keepNext w:val="0"/>
        <w:widowControl w:val="0"/>
        <w:rPr>
          <w:sz w:val="28"/>
          <w:szCs w:val="28"/>
          <w:u w:val="single"/>
        </w:rPr>
      </w:pPr>
      <w:r w:rsidRPr="007E12A0">
        <w:rPr>
          <w:sz w:val="28"/>
          <w:szCs w:val="28"/>
          <w:u w:val="single"/>
        </w:rPr>
        <w:t>СВЕДЕНИЯ О ПРОЕКТЕ</w:t>
      </w:r>
    </w:p>
    <w:p w:rsidR="00D038E4" w:rsidRPr="005B32B7" w:rsidRDefault="00D038E4" w:rsidP="00D038E4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237"/>
      </w:tblGrid>
      <w:tr w:rsidR="00D038E4" w:rsidRPr="000C4D65" w:rsidTr="00013DAA">
        <w:tc>
          <w:tcPr>
            <w:tcW w:w="3544" w:type="dxa"/>
            <w:shd w:val="clear" w:color="auto" w:fill="F2F2F2"/>
          </w:tcPr>
          <w:p w:rsidR="00D038E4" w:rsidRPr="000C4D65" w:rsidRDefault="00BC2674" w:rsidP="00B14A71">
            <w:pPr>
              <w:spacing w:before="120" w:after="120"/>
            </w:pPr>
            <w:r>
              <w:t>Инициатива</w:t>
            </w:r>
            <w:r w:rsidR="00D038E4">
              <w:t xml:space="preserve"> </w:t>
            </w:r>
          </w:p>
        </w:tc>
        <w:tc>
          <w:tcPr>
            <w:tcW w:w="6237" w:type="dxa"/>
          </w:tcPr>
          <w:p w:rsidR="00013DAA" w:rsidRPr="00471602" w:rsidRDefault="00BC2674" w:rsidP="00013DAA">
            <w:pPr>
              <w:spacing w:before="120" w:after="120"/>
            </w:pPr>
            <w:r>
              <w:t>«Общество для всех»</w:t>
            </w:r>
          </w:p>
        </w:tc>
      </w:tr>
      <w:tr w:rsidR="00D038E4" w:rsidRPr="000C4D65" w:rsidTr="00013DAA">
        <w:tc>
          <w:tcPr>
            <w:tcW w:w="3544" w:type="dxa"/>
            <w:shd w:val="clear" w:color="auto" w:fill="F2F2F2"/>
          </w:tcPr>
          <w:p w:rsidR="00D038E4" w:rsidRPr="000C4D65" w:rsidRDefault="00D038E4" w:rsidP="00D038E4">
            <w:r w:rsidRPr="000C4D65">
              <w:t xml:space="preserve">Название проекта </w:t>
            </w:r>
            <w:r w:rsidRPr="00944F12">
              <w:rPr>
                <w:b/>
                <w:bCs/>
                <w:u w:val="single"/>
              </w:rPr>
              <w:t>на русском и казахском языках</w:t>
            </w:r>
          </w:p>
        </w:tc>
        <w:tc>
          <w:tcPr>
            <w:tcW w:w="6237" w:type="dxa"/>
          </w:tcPr>
          <w:p w:rsidR="00D038E4" w:rsidRPr="000C4D65" w:rsidRDefault="00D038E4" w:rsidP="00D038E4"/>
        </w:tc>
      </w:tr>
      <w:tr w:rsidR="00D038E4" w:rsidRPr="000C4D65" w:rsidTr="00013DAA">
        <w:tc>
          <w:tcPr>
            <w:tcW w:w="3544" w:type="dxa"/>
            <w:shd w:val="clear" w:color="auto" w:fill="F2F2F2"/>
          </w:tcPr>
          <w:p w:rsidR="00D038E4" w:rsidRPr="000C4D65" w:rsidRDefault="00D038E4" w:rsidP="00D038E4">
            <w:r w:rsidRPr="000C4D65">
              <w:t>Продолжительность проекта</w:t>
            </w:r>
          </w:p>
        </w:tc>
        <w:tc>
          <w:tcPr>
            <w:tcW w:w="6237" w:type="dxa"/>
          </w:tcPr>
          <w:p w:rsidR="00D038E4" w:rsidRPr="000C4D65" w:rsidRDefault="00CC1A79" w:rsidP="00CC1A79">
            <w:r>
              <w:t>м</w:t>
            </w:r>
            <w:r w:rsidR="00D038E4">
              <w:t>м</w:t>
            </w:r>
            <w:proofErr w:type="gramStart"/>
            <w:r>
              <w:rPr>
                <w:lang w:val="en-US"/>
              </w:rPr>
              <w:t>.</w:t>
            </w:r>
            <w:r w:rsidR="00D038E4">
              <w:t>г</w:t>
            </w:r>
            <w:proofErr w:type="gramEnd"/>
            <w:r w:rsidR="00D038E4">
              <w:t>ггг. – мм.гггг.</w:t>
            </w:r>
          </w:p>
        </w:tc>
      </w:tr>
      <w:tr w:rsidR="00D038E4" w:rsidRPr="000C4D65" w:rsidTr="00013DAA">
        <w:tc>
          <w:tcPr>
            <w:tcW w:w="3544" w:type="dxa"/>
            <w:shd w:val="clear" w:color="auto" w:fill="F2F2F2"/>
          </w:tcPr>
          <w:p w:rsidR="00D038E4" w:rsidRPr="000C4D65" w:rsidRDefault="00D038E4" w:rsidP="00D038E4">
            <w:r w:rsidRPr="000C4D65">
              <w:t>Запрашиваемая сумма гранта (в тенге)</w:t>
            </w:r>
          </w:p>
        </w:tc>
        <w:tc>
          <w:tcPr>
            <w:tcW w:w="6237" w:type="dxa"/>
          </w:tcPr>
          <w:p w:rsidR="00D038E4" w:rsidRPr="000C4D65" w:rsidRDefault="00D038E4" w:rsidP="00D038E4"/>
        </w:tc>
      </w:tr>
    </w:tbl>
    <w:p w:rsidR="00D038E4" w:rsidRPr="000C4D65" w:rsidRDefault="00D038E4" w:rsidP="00D038E4">
      <w:pPr>
        <w:jc w:val="both"/>
      </w:pPr>
    </w:p>
    <w:p w:rsidR="00D038E4" w:rsidRPr="00D5748F" w:rsidRDefault="00D038E4" w:rsidP="00D038E4">
      <w:pPr>
        <w:numPr>
          <w:ilvl w:val="0"/>
          <w:numId w:val="3"/>
        </w:numPr>
        <w:jc w:val="both"/>
        <w:rPr>
          <w:b/>
        </w:rPr>
      </w:pPr>
      <w:r w:rsidRPr="00D5748F">
        <w:rPr>
          <w:b/>
          <w:u w:val="single"/>
        </w:rPr>
        <w:t>РЕЗЮМЕ ПРОЕКТА</w:t>
      </w:r>
    </w:p>
    <w:p w:rsidR="00D038E4" w:rsidRPr="00D5748F" w:rsidRDefault="00D038E4" w:rsidP="00D038E4">
      <w:pPr>
        <w:numPr>
          <w:ilvl w:val="0"/>
          <w:numId w:val="2"/>
        </w:numPr>
        <w:ind w:left="0" w:firstLine="0"/>
        <w:jc w:val="both"/>
        <w:rPr>
          <w:i/>
        </w:rPr>
      </w:pPr>
      <w:r w:rsidRPr="00D5748F">
        <w:rPr>
          <w:i/>
        </w:rPr>
        <w:t>Описание текущей ситуации</w:t>
      </w:r>
      <w:r>
        <w:rPr>
          <w:i/>
        </w:rPr>
        <w:t xml:space="preserve"> и существующих проблем</w:t>
      </w:r>
      <w:r w:rsidRPr="00D5748F">
        <w:rPr>
          <w:i/>
        </w:rPr>
        <w:t xml:space="preserve"> (не более </w:t>
      </w:r>
      <w:r>
        <w:rPr>
          <w:i/>
        </w:rPr>
        <w:t>250</w:t>
      </w:r>
      <w:r w:rsidRPr="00D5748F">
        <w:rPr>
          <w:i/>
        </w:rPr>
        <w:t xml:space="preserve"> слов)</w:t>
      </w:r>
    </w:p>
    <w:p w:rsidR="00D038E4" w:rsidRPr="005B32B7" w:rsidRDefault="00D038E4" w:rsidP="00D038E4">
      <w:pPr>
        <w:jc w:val="both"/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13DA1" w:rsidRPr="000D1FA9" w:rsidTr="001A2721">
        <w:tc>
          <w:tcPr>
            <w:tcW w:w="5000" w:type="pct"/>
          </w:tcPr>
          <w:p w:rsidR="00BF781F" w:rsidRPr="005B32B7" w:rsidRDefault="00BF781F" w:rsidP="00BF781F">
            <w:pPr>
              <w:jc w:val="both"/>
            </w:pPr>
          </w:p>
          <w:p w:rsidR="00BF781F" w:rsidRPr="005B32B7" w:rsidRDefault="00BF781F" w:rsidP="00BF781F">
            <w:pPr>
              <w:jc w:val="both"/>
            </w:pPr>
          </w:p>
          <w:p w:rsidR="00BF781F" w:rsidRPr="005B32B7" w:rsidRDefault="00BF781F" w:rsidP="00BF781F">
            <w:pPr>
              <w:jc w:val="both"/>
            </w:pPr>
          </w:p>
          <w:p w:rsidR="00BF781F" w:rsidRPr="005B32B7" w:rsidRDefault="00BF781F" w:rsidP="00BF781F">
            <w:pPr>
              <w:jc w:val="both"/>
            </w:pPr>
          </w:p>
          <w:p w:rsidR="00BF781F" w:rsidRPr="005B32B7" w:rsidRDefault="00BF781F" w:rsidP="00BF781F">
            <w:pPr>
              <w:jc w:val="both"/>
            </w:pPr>
          </w:p>
          <w:p w:rsidR="00BF781F" w:rsidRPr="005B32B7" w:rsidRDefault="00BF781F" w:rsidP="00BF781F">
            <w:pPr>
              <w:jc w:val="both"/>
            </w:pPr>
          </w:p>
        </w:tc>
      </w:tr>
    </w:tbl>
    <w:p w:rsidR="00313DA1" w:rsidRPr="005B32B7" w:rsidRDefault="00313DA1" w:rsidP="00D038E4">
      <w:pPr>
        <w:jc w:val="both"/>
      </w:pPr>
    </w:p>
    <w:p w:rsidR="00D038E4" w:rsidRPr="00101B77" w:rsidRDefault="00D038E4" w:rsidP="00D038E4">
      <w:pPr>
        <w:numPr>
          <w:ilvl w:val="0"/>
          <w:numId w:val="2"/>
        </w:numPr>
        <w:ind w:left="0" w:firstLine="0"/>
        <w:jc w:val="both"/>
        <w:rPr>
          <w:i/>
        </w:rPr>
      </w:pPr>
      <w:r w:rsidRPr="00101B77">
        <w:rPr>
          <w:i/>
        </w:rPr>
        <w:t>Краткое описание предполагаемой деятельности, включая цели и задачи проекта (не более 250 слов</w:t>
      </w:r>
      <w:r>
        <w:rPr>
          <w:i/>
        </w:rPr>
        <w:t>, на каз. и рус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я</w:t>
      </w:r>
      <w:proofErr w:type="gramEnd"/>
      <w:r>
        <w:rPr>
          <w:i/>
        </w:rPr>
        <w:t>зыках</w:t>
      </w:r>
      <w:r w:rsidRPr="00101B77">
        <w:rPr>
          <w:i/>
        </w:rPr>
        <w:t>)</w:t>
      </w:r>
      <w:r>
        <w:rPr>
          <w:i/>
        </w:rPr>
        <w:t>.</w:t>
      </w:r>
      <w:r w:rsidRPr="00101B77">
        <w:rPr>
          <w:i/>
        </w:rPr>
        <w:t xml:space="preserve"> Жобаның мақсат</w:t>
      </w:r>
      <w:r>
        <w:rPr>
          <w:i/>
          <w:lang w:val="kk-KZ"/>
        </w:rPr>
        <w:t>тар</w:t>
      </w:r>
      <w:r w:rsidRPr="00101B77">
        <w:rPr>
          <w:i/>
        </w:rPr>
        <w:t xml:space="preserve"> және міндеттерін қоса жоспарланған і</w:t>
      </w:r>
      <w:proofErr w:type="gramStart"/>
      <w:r w:rsidRPr="00101B77">
        <w:rPr>
          <w:i/>
        </w:rPr>
        <w:t>с-</w:t>
      </w:r>
      <w:proofErr w:type="gramEnd"/>
      <w:r w:rsidRPr="00101B77">
        <w:rPr>
          <w:i/>
        </w:rPr>
        <w:t>әрекеттердің қысқаша сипаттамасы (250 сөзден аспауы тиіс).</w:t>
      </w:r>
    </w:p>
    <w:p w:rsidR="004B0AF2" w:rsidRPr="004B0AF2" w:rsidRDefault="004B0AF2" w:rsidP="00D038E4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6"/>
        <w:gridCol w:w="4821"/>
      </w:tblGrid>
      <w:tr w:rsidR="00D038E4">
        <w:tc>
          <w:tcPr>
            <w:tcW w:w="4926" w:type="dxa"/>
            <w:tcBorders>
              <w:bottom w:val="nil"/>
            </w:tcBorders>
            <w:shd w:val="clear" w:color="auto" w:fill="F2F2F2"/>
          </w:tcPr>
          <w:p w:rsidR="00D038E4" w:rsidRPr="00384AAF" w:rsidRDefault="00D038E4" w:rsidP="00D038E4">
            <w:pPr>
              <w:jc w:val="center"/>
              <w:rPr>
                <w:i/>
              </w:rPr>
            </w:pPr>
            <w:r w:rsidRPr="00384AAF">
              <w:rPr>
                <w:i/>
              </w:rPr>
              <w:t>на русском языке</w:t>
            </w:r>
          </w:p>
        </w:tc>
        <w:tc>
          <w:tcPr>
            <w:tcW w:w="4821" w:type="dxa"/>
            <w:tcBorders>
              <w:bottom w:val="nil"/>
            </w:tcBorders>
            <w:shd w:val="clear" w:color="auto" w:fill="F2F2F2"/>
          </w:tcPr>
          <w:p w:rsidR="00D038E4" w:rsidRPr="00384AAF" w:rsidRDefault="00D038E4" w:rsidP="00D038E4">
            <w:pPr>
              <w:jc w:val="center"/>
              <w:rPr>
                <w:i/>
                <w:lang w:val="kk-KZ"/>
              </w:rPr>
            </w:pPr>
            <w:r w:rsidRPr="00384AAF">
              <w:rPr>
                <w:i/>
                <w:lang w:val="kk-KZ"/>
              </w:rPr>
              <w:t>қазақ тілінде</w:t>
            </w:r>
          </w:p>
        </w:tc>
      </w:tr>
      <w:tr w:rsidR="00D038E4">
        <w:tc>
          <w:tcPr>
            <w:tcW w:w="4926" w:type="dxa"/>
            <w:tcBorders>
              <w:top w:val="nil"/>
            </w:tcBorders>
            <w:shd w:val="clear" w:color="auto" w:fill="F2F2F2"/>
          </w:tcPr>
          <w:p w:rsidR="00D038E4" w:rsidRDefault="00D038E4" w:rsidP="00D038E4">
            <w:pPr>
              <w:jc w:val="both"/>
            </w:pPr>
          </w:p>
          <w:p w:rsidR="00D038E4" w:rsidRDefault="00D038E4" w:rsidP="00D038E4">
            <w:pPr>
              <w:jc w:val="both"/>
            </w:pPr>
          </w:p>
          <w:p w:rsidR="00D038E4" w:rsidRDefault="00D038E4" w:rsidP="00D038E4">
            <w:pPr>
              <w:jc w:val="both"/>
            </w:pPr>
          </w:p>
          <w:p w:rsidR="00D038E4" w:rsidRDefault="00D038E4" w:rsidP="00D038E4">
            <w:pPr>
              <w:jc w:val="both"/>
            </w:pPr>
          </w:p>
          <w:p w:rsidR="00D038E4" w:rsidRDefault="00D038E4" w:rsidP="00D038E4">
            <w:pPr>
              <w:jc w:val="both"/>
            </w:pPr>
          </w:p>
          <w:p w:rsidR="00D038E4" w:rsidRDefault="00D038E4" w:rsidP="00D038E4">
            <w:pPr>
              <w:jc w:val="both"/>
            </w:pPr>
          </w:p>
          <w:p w:rsidR="00D038E4" w:rsidRDefault="00D038E4" w:rsidP="00D038E4">
            <w:pPr>
              <w:jc w:val="both"/>
            </w:pPr>
          </w:p>
          <w:p w:rsidR="00D038E4" w:rsidRDefault="00D038E4" w:rsidP="00D038E4">
            <w:pPr>
              <w:jc w:val="both"/>
              <w:rPr>
                <w:lang w:val="en-US"/>
              </w:rPr>
            </w:pPr>
          </w:p>
          <w:p w:rsidR="00BF781F" w:rsidRDefault="00BF781F" w:rsidP="00D038E4">
            <w:pPr>
              <w:jc w:val="both"/>
              <w:rPr>
                <w:lang w:val="en-US"/>
              </w:rPr>
            </w:pPr>
          </w:p>
          <w:p w:rsidR="00BF781F" w:rsidRDefault="00BF781F" w:rsidP="00D038E4">
            <w:pPr>
              <w:jc w:val="both"/>
              <w:rPr>
                <w:lang w:val="en-US"/>
              </w:rPr>
            </w:pPr>
          </w:p>
          <w:p w:rsidR="00BF781F" w:rsidRPr="00BF781F" w:rsidRDefault="00BF781F" w:rsidP="00D038E4">
            <w:pPr>
              <w:jc w:val="both"/>
              <w:rPr>
                <w:lang w:val="en-US"/>
              </w:rPr>
            </w:pPr>
          </w:p>
          <w:p w:rsidR="00D038E4" w:rsidRDefault="00D038E4" w:rsidP="00D038E4">
            <w:pPr>
              <w:jc w:val="both"/>
            </w:pPr>
          </w:p>
          <w:p w:rsidR="00D038E4" w:rsidRDefault="00D038E4" w:rsidP="00D038E4">
            <w:pPr>
              <w:jc w:val="both"/>
            </w:pPr>
          </w:p>
          <w:p w:rsidR="00013DAA" w:rsidRDefault="00013DAA" w:rsidP="00D038E4">
            <w:pPr>
              <w:jc w:val="both"/>
            </w:pPr>
          </w:p>
          <w:p w:rsidR="00013DAA" w:rsidRDefault="00013DAA" w:rsidP="00D038E4">
            <w:pPr>
              <w:jc w:val="both"/>
            </w:pPr>
          </w:p>
          <w:p w:rsidR="00013DAA" w:rsidRDefault="00013DAA" w:rsidP="00D038E4">
            <w:pPr>
              <w:jc w:val="both"/>
            </w:pPr>
          </w:p>
          <w:p w:rsidR="00013DAA" w:rsidRDefault="00013DAA" w:rsidP="00D038E4">
            <w:pPr>
              <w:jc w:val="both"/>
            </w:pPr>
          </w:p>
          <w:p w:rsidR="00D038E4" w:rsidRDefault="00D038E4" w:rsidP="00D038E4">
            <w:pPr>
              <w:jc w:val="both"/>
            </w:pPr>
          </w:p>
          <w:p w:rsidR="00D038E4" w:rsidRDefault="00D038E4" w:rsidP="00D038E4">
            <w:pPr>
              <w:jc w:val="both"/>
            </w:pPr>
          </w:p>
          <w:p w:rsidR="00D038E4" w:rsidRDefault="00D038E4" w:rsidP="00D038E4">
            <w:pPr>
              <w:jc w:val="both"/>
            </w:pPr>
          </w:p>
        </w:tc>
        <w:tc>
          <w:tcPr>
            <w:tcW w:w="4821" w:type="dxa"/>
            <w:tcBorders>
              <w:top w:val="nil"/>
            </w:tcBorders>
            <w:shd w:val="clear" w:color="auto" w:fill="F2F2F2"/>
          </w:tcPr>
          <w:p w:rsidR="00D038E4" w:rsidRDefault="00D038E4" w:rsidP="00D038E4">
            <w:pPr>
              <w:jc w:val="both"/>
            </w:pPr>
          </w:p>
        </w:tc>
      </w:tr>
    </w:tbl>
    <w:p w:rsidR="00D038E4" w:rsidRDefault="00D038E4" w:rsidP="00D038E4">
      <w:pPr>
        <w:jc w:val="both"/>
        <w:rPr>
          <w:lang w:val="en-US"/>
        </w:rPr>
      </w:pPr>
    </w:p>
    <w:p w:rsidR="00D038E4" w:rsidRPr="00C73E47" w:rsidRDefault="00D038E4" w:rsidP="00D038E4">
      <w:pPr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>ЦЕЛЕВАЯ ГРУППА ПРОЕКТА</w:t>
      </w:r>
    </w:p>
    <w:p w:rsidR="00D038E4" w:rsidRDefault="00D038E4" w:rsidP="00D038E4">
      <w:pPr>
        <w:jc w:val="both"/>
      </w:pPr>
    </w:p>
    <w:p w:rsidR="00D038E4" w:rsidRDefault="00D038E4" w:rsidP="00D038E4">
      <w:pPr>
        <w:numPr>
          <w:ilvl w:val="0"/>
          <w:numId w:val="2"/>
        </w:numPr>
        <w:ind w:left="0" w:firstLine="0"/>
        <w:jc w:val="both"/>
        <w:rPr>
          <w:i/>
        </w:rPr>
      </w:pPr>
      <w:r w:rsidRPr="000F2564">
        <w:rPr>
          <w:i/>
        </w:rPr>
        <w:t>Кто является целев</w:t>
      </w:r>
      <w:r>
        <w:rPr>
          <w:i/>
        </w:rPr>
        <w:t>ой</w:t>
      </w:r>
      <w:r w:rsidRPr="000F2564">
        <w:rPr>
          <w:i/>
        </w:rPr>
        <w:t xml:space="preserve"> групп</w:t>
      </w:r>
      <w:r>
        <w:rPr>
          <w:i/>
        </w:rPr>
        <w:t>ой проекта?</w:t>
      </w:r>
    </w:p>
    <w:p w:rsidR="00D038E4" w:rsidRDefault="00D038E4" w:rsidP="00D038E4">
      <w:pPr>
        <w:jc w:val="both"/>
        <w:rPr>
          <w:i/>
        </w:rPr>
      </w:pP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3118"/>
      </w:tblGrid>
      <w:tr w:rsidR="00DF3A2A" w:rsidRPr="00DA6811" w:rsidTr="00DF3A2A">
        <w:tc>
          <w:tcPr>
            <w:tcW w:w="3936" w:type="dxa"/>
            <w:shd w:val="clear" w:color="auto" w:fill="F2F2F2"/>
            <w:vAlign w:val="center"/>
          </w:tcPr>
          <w:p w:rsidR="00DF3A2A" w:rsidRPr="00DA6811" w:rsidRDefault="00DF3A2A" w:rsidP="00D038E4">
            <w:pPr>
              <w:pStyle w:val="-11"/>
              <w:ind w:left="0"/>
              <w:jc w:val="center"/>
              <w:rPr>
                <w:i/>
              </w:rPr>
            </w:pPr>
            <w:r w:rsidRPr="00DA6811">
              <w:rPr>
                <w:i/>
              </w:rPr>
              <w:t>Наименование группы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DF3A2A" w:rsidRPr="00DA6811" w:rsidRDefault="00DF3A2A" w:rsidP="00D038E4">
            <w:pPr>
              <w:pStyle w:val="-11"/>
              <w:ind w:left="0"/>
              <w:jc w:val="center"/>
              <w:rPr>
                <w:i/>
              </w:rPr>
            </w:pPr>
            <w:r>
              <w:rPr>
                <w:i/>
              </w:rPr>
              <w:t>Охват (</w:t>
            </w:r>
            <w:r w:rsidRPr="00DA6811">
              <w:rPr>
                <w:i/>
              </w:rPr>
              <w:t>количество</w:t>
            </w:r>
            <w:r>
              <w:rPr>
                <w:i/>
              </w:rPr>
              <w:t>)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DF3A2A" w:rsidRPr="00DA6811" w:rsidRDefault="00DF3A2A" w:rsidP="00DF3A2A">
            <w:pPr>
              <w:pStyle w:val="-11"/>
              <w:ind w:left="0"/>
              <w:jc w:val="center"/>
              <w:rPr>
                <w:i/>
              </w:rPr>
            </w:pPr>
            <w:r w:rsidRPr="00DA6811">
              <w:rPr>
                <w:i/>
              </w:rPr>
              <w:t>Характеристика группы</w:t>
            </w:r>
          </w:p>
        </w:tc>
      </w:tr>
      <w:tr w:rsidR="00DF3A2A" w:rsidRPr="00DA6811" w:rsidTr="00DF3A2A">
        <w:tc>
          <w:tcPr>
            <w:tcW w:w="3936" w:type="dxa"/>
          </w:tcPr>
          <w:p w:rsidR="00DF3A2A" w:rsidRPr="00DA6811" w:rsidRDefault="00DF3A2A" w:rsidP="00D038E4">
            <w:pPr>
              <w:pStyle w:val="-11"/>
              <w:ind w:left="0"/>
              <w:rPr>
                <w:i/>
              </w:rPr>
            </w:pPr>
          </w:p>
        </w:tc>
        <w:tc>
          <w:tcPr>
            <w:tcW w:w="2693" w:type="dxa"/>
          </w:tcPr>
          <w:p w:rsidR="00DF3A2A" w:rsidRPr="00DA6811" w:rsidRDefault="00DF3A2A" w:rsidP="00D038E4">
            <w:pPr>
              <w:pStyle w:val="-11"/>
              <w:ind w:left="0"/>
              <w:rPr>
                <w:i/>
              </w:rPr>
            </w:pPr>
          </w:p>
        </w:tc>
        <w:tc>
          <w:tcPr>
            <w:tcW w:w="3118" w:type="dxa"/>
          </w:tcPr>
          <w:p w:rsidR="00DF3A2A" w:rsidRPr="00DA6811" w:rsidRDefault="00DF3A2A" w:rsidP="00D038E4">
            <w:pPr>
              <w:pStyle w:val="-11"/>
              <w:ind w:left="0"/>
              <w:rPr>
                <w:i/>
              </w:rPr>
            </w:pPr>
          </w:p>
        </w:tc>
      </w:tr>
      <w:tr w:rsidR="00DF3A2A" w:rsidRPr="00DA6811" w:rsidTr="00DF3A2A">
        <w:tc>
          <w:tcPr>
            <w:tcW w:w="3936" w:type="dxa"/>
          </w:tcPr>
          <w:p w:rsidR="00DF3A2A" w:rsidRPr="00DA6811" w:rsidRDefault="00DF3A2A" w:rsidP="00D038E4">
            <w:pPr>
              <w:pStyle w:val="-11"/>
              <w:ind w:left="0"/>
              <w:rPr>
                <w:i/>
              </w:rPr>
            </w:pPr>
          </w:p>
        </w:tc>
        <w:tc>
          <w:tcPr>
            <w:tcW w:w="2693" w:type="dxa"/>
          </w:tcPr>
          <w:p w:rsidR="00DF3A2A" w:rsidRPr="00DA6811" w:rsidRDefault="00DF3A2A" w:rsidP="00D038E4">
            <w:pPr>
              <w:pStyle w:val="-11"/>
              <w:ind w:left="0"/>
              <w:rPr>
                <w:i/>
              </w:rPr>
            </w:pPr>
          </w:p>
        </w:tc>
        <w:tc>
          <w:tcPr>
            <w:tcW w:w="3118" w:type="dxa"/>
          </w:tcPr>
          <w:p w:rsidR="00DF3A2A" w:rsidRPr="00DA6811" w:rsidRDefault="00DF3A2A" w:rsidP="00D038E4">
            <w:pPr>
              <w:pStyle w:val="-11"/>
              <w:ind w:left="0"/>
              <w:rPr>
                <w:i/>
              </w:rPr>
            </w:pPr>
          </w:p>
        </w:tc>
      </w:tr>
      <w:tr w:rsidR="00DF3A2A" w:rsidRPr="00DA6811" w:rsidTr="00DF3A2A">
        <w:tc>
          <w:tcPr>
            <w:tcW w:w="3936" w:type="dxa"/>
          </w:tcPr>
          <w:p w:rsidR="00DF3A2A" w:rsidRPr="00DA6811" w:rsidRDefault="00DF3A2A" w:rsidP="00D038E4">
            <w:pPr>
              <w:pStyle w:val="-11"/>
              <w:ind w:left="0"/>
              <w:rPr>
                <w:i/>
              </w:rPr>
            </w:pPr>
          </w:p>
        </w:tc>
        <w:tc>
          <w:tcPr>
            <w:tcW w:w="2693" w:type="dxa"/>
          </w:tcPr>
          <w:p w:rsidR="00DF3A2A" w:rsidRPr="00DA6811" w:rsidRDefault="00DF3A2A" w:rsidP="00D038E4">
            <w:pPr>
              <w:pStyle w:val="-11"/>
              <w:ind w:left="0"/>
              <w:rPr>
                <w:i/>
              </w:rPr>
            </w:pPr>
          </w:p>
        </w:tc>
        <w:tc>
          <w:tcPr>
            <w:tcW w:w="3118" w:type="dxa"/>
          </w:tcPr>
          <w:p w:rsidR="00DF3A2A" w:rsidRPr="00DA6811" w:rsidRDefault="00DF3A2A" w:rsidP="00D038E4">
            <w:pPr>
              <w:pStyle w:val="-11"/>
              <w:ind w:left="0"/>
              <w:rPr>
                <w:i/>
              </w:rPr>
            </w:pPr>
          </w:p>
        </w:tc>
      </w:tr>
      <w:tr w:rsidR="00DF3A2A" w:rsidRPr="00DA6811" w:rsidTr="00DF3A2A">
        <w:tc>
          <w:tcPr>
            <w:tcW w:w="3936" w:type="dxa"/>
          </w:tcPr>
          <w:p w:rsidR="00DF3A2A" w:rsidRPr="00DA6811" w:rsidRDefault="00DF3A2A" w:rsidP="00D038E4">
            <w:pPr>
              <w:pStyle w:val="-11"/>
              <w:ind w:left="0"/>
              <w:rPr>
                <w:i/>
              </w:rPr>
            </w:pPr>
          </w:p>
        </w:tc>
        <w:tc>
          <w:tcPr>
            <w:tcW w:w="2693" w:type="dxa"/>
          </w:tcPr>
          <w:p w:rsidR="00DF3A2A" w:rsidRPr="00DA6811" w:rsidRDefault="00DF3A2A" w:rsidP="00D038E4">
            <w:pPr>
              <w:pStyle w:val="-11"/>
              <w:ind w:left="0"/>
              <w:rPr>
                <w:i/>
              </w:rPr>
            </w:pPr>
          </w:p>
        </w:tc>
        <w:tc>
          <w:tcPr>
            <w:tcW w:w="3118" w:type="dxa"/>
          </w:tcPr>
          <w:p w:rsidR="00DF3A2A" w:rsidRPr="00DA6811" w:rsidRDefault="00DF3A2A" w:rsidP="00D038E4">
            <w:pPr>
              <w:pStyle w:val="-11"/>
              <w:ind w:left="0"/>
              <w:rPr>
                <w:i/>
              </w:rPr>
            </w:pPr>
          </w:p>
        </w:tc>
      </w:tr>
    </w:tbl>
    <w:p w:rsidR="00D038E4" w:rsidRDefault="00D038E4" w:rsidP="00D038E4">
      <w:pPr>
        <w:pStyle w:val="-11"/>
        <w:ind w:left="0"/>
        <w:rPr>
          <w:i/>
          <w:lang w:val="en-US"/>
        </w:rPr>
      </w:pPr>
    </w:p>
    <w:p w:rsidR="00D038E4" w:rsidRDefault="00D038E4" w:rsidP="00D038E4">
      <w:pPr>
        <w:numPr>
          <w:ilvl w:val="0"/>
          <w:numId w:val="2"/>
        </w:numPr>
        <w:ind w:left="0" w:firstLine="0"/>
        <w:jc w:val="both"/>
        <w:rPr>
          <w:i/>
        </w:rPr>
      </w:pPr>
      <w:r>
        <w:rPr>
          <w:i/>
        </w:rPr>
        <w:t xml:space="preserve">Проводили ли Вы оценку потребностей целевой группы проекта (если это применимо)? Если да, опишите каким образом? Когда? Кто был вовлечен? Что было выявлено? </w:t>
      </w:r>
    </w:p>
    <w:p w:rsidR="00D038E4" w:rsidRDefault="00D038E4" w:rsidP="00D038E4">
      <w:pPr>
        <w:pStyle w:val="-11"/>
        <w:ind w:left="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313DA1" w:rsidRPr="000D1FA9" w:rsidTr="000D1FA9">
        <w:tc>
          <w:tcPr>
            <w:tcW w:w="9997" w:type="dxa"/>
          </w:tcPr>
          <w:p w:rsidR="00313DA1" w:rsidRPr="005B32B7" w:rsidRDefault="00313DA1" w:rsidP="000D1FA9">
            <w:pPr>
              <w:pStyle w:val="-11"/>
              <w:ind w:left="0"/>
              <w:rPr>
                <w:i/>
              </w:rPr>
            </w:pPr>
          </w:p>
          <w:p w:rsidR="00313DA1" w:rsidRPr="005B32B7" w:rsidRDefault="00313DA1" w:rsidP="000D1FA9">
            <w:pPr>
              <w:pStyle w:val="-11"/>
              <w:ind w:left="0"/>
              <w:rPr>
                <w:i/>
              </w:rPr>
            </w:pPr>
          </w:p>
          <w:p w:rsidR="00313DA1" w:rsidRPr="005B32B7" w:rsidRDefault="00313DA1" w:rsidP="000D1FA9">
            <w:pPr>
              <w:pStyle w:val="-11"/>
              <w:ind w:left="0"/>
              <w:rPr>
                <w:i/>
              </w:rPr>
            </w:pPr>
          </w:p>
          <w:p w:rsidR="00313DA1" w:rsidRPr="005B32B7" w:rsidRDefault="00313DA1" w:rsidP="000D1FA9">
            <w:pPr>
              <w:pStyle w:val="-11"/>
              <w:ind w:left="0"/>
              <w:rPr>
                <w:i/>
              </w:rPr>
            </w:pPr>
          </w:p>
          <w:p w:rsidR="00313DA1" w:rsidRPr="005B32B7" w:rsidRDefault="00313DA1" w:rsidP="000D1FA9">
            <w:pPr>
              <w:pStyle w:val="-11"/>
              <w:ind w:left="0"/>
              <w:rPr>
                <w:i/>
              </w:rPr>
            </w:pPr>
          </w:p>
        </w:tc>
      </w:tr>
    </w:tbl>
    <w:p w:rsidR="00D038E4" w:rsidRDefault="00D038E4" w:rsidP="00D038E4">
      <w:pPr>
        <w:pStyle w:val="-11"/>
        <w:ind w:left="0"/>
        <w:rPr>
          <w:i/>
        </w:rPr>
      </w:pPr>
    </w:p>
    <w:p w:rsidR="00D038E4" w:rsidRDefault="00D038E4" w:rsidP="00D038E4">
      <w:pPr>
        <w:pStyle w:val="-11"/>
        <w:ind w:left="0"/>
        <w:rPr>
          <w:i/>
        </w:rPr>
      </w:pPr>
    </w:p>
    <w:p w:rsidR="00D038E4" w:rsidRPr="00B25B0A" w:rsidRDefault="00D038E4" w:rsidP="00D038E4">
      <w:pPr>
        <w:pStyle w:val="-11"/>
        <w:numPr>
          <w:ilvl w:val="0"/>
          <w:numId w:val="3"/>
        </w:numPr>
        <w:rPr>
          <w:b/>
          <w:u w:val="single"/>
        </w:rPr>
      </w:pPr>
      <w:r w:rsidRPr="00B25B0A">
        <w:rPr>
          <w:b/>
          <w:u w:val="single"/>
        </w:rPr>
        <w:t>ПАРТНЕРЫ ПРОЕКТА</w:t>
      </w:r>
    </w:p>
    <w:p w:rsidR="00D038E4" w:rsidRDefault="00D038E4" w:rsidP="00D038E4">
      <w:pPr>
        <w:jc w:val="both"/>
        <w:rPr>
          <w:i/>
        </w:rPr>
      </w:pPr>
    </w:p>
    <w:p w:rsidR="00D038E4" w:rsidRDefault="00D038E4" w:rsidP="00D038E4">
      <w:pPr>
        <w:numPr>
          <w:ilvl w:val="0"/>
          <w:numId w:val="2"/>
        </w:numPr>
        <w:ind w:left="0" w:firstLine="0"/>
        <w:jc w:val="both"/>
        <w:rPr>
          <w:i/>
        </w:rPr>
      </w:pPr>
      <w:r>
        <w:rPr>
          <w:i/>
        </w:rPr>
        <w:t>Кто является партнерами и участниками проекта?</w:t>
      </w:r>
    </w:p>
    <w:p w:rsidR="00D038E4" w:rsidRDefault="00D038E4" w:rsidP="00D038E4">
      <w:pPr>
        <w:pStyle w:val="-11"/>
        <w:ind w:left="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358"/>
      </w:tblGrid>
      <w:tr w:rsidR="00D038E4" w:rsidRPr="00DA6811">
        <w:tc>
          <w:tcPr>
            <w:tcW w:w="2463" w:type="dxa"/>
            <w:shd w:val="clear" w:color="auto" w:fill="F2F2F2"/>
            <w:vAlign w:val="center"/>
          </w:tcPr>
          <w:p w:rsidR="00D038E4" w:rsidRPr="00B25B0A" w:rsidRDefault="00D038E4" w:rsidP="00D038E4">
            <w:pPr>
              <w:pStyle w:val="-11"/>
              <w:ind w:left="0"/>
              <w:jc w:val="center"/>
              <w:rPr>
                <w:i/>
              </w:rPr>
            </w:pPr>
            <w:r w:rsidRPr="00B25B0A">
              <w:rPr>
                <w:i/>
              </w:rPr>
              <w:t>Наименование организации /Контактное лицо</w:t>
            </w:r>
          </w:p>
        </w:tc>
        <w:tc>
          <w:tcPr>
            <w:tcW w:w="2463" w:type="dxa"/>
            <w:shd w:val="clear" w:color="auto" w:fill="F2F2F2"/>
            <w:vAlign w:val="center"/>
          </w:tcPr>
          <w:p w:rsidR="00D038E4" w:rsidRPr="00B25B0A" w:rsidRDefault="00D038E4" w:rsidP="00D038E4">
            <w:pPr>
              <w:pStyle w:val="-11"/>
              <w:ind w:left="0"/>
              <w:jc w:val="center"/>
              <w:rPr>
                <w:i/>
              </w:rPr>
            </w:pPr>
            <w:r w:rsidRPr="00B25B0A">
              <w:rPr>
                <w:i/>
              </w:rPr>
              <w:t>Вклад в проект (содержание/ финансирование)</w:t>
            </w:r>
          </w:p>
        </w:tc>
        <w:tc>
          <w:tcPr>
            <w:tcW w:w="2463" w:type="dxa"/>
            <w:shd w:val="clear" w:color="auto" w:fill="F2F2F2"/>
            <w:vAlign w:val="center"/>
          </w:tcPr>
          <w:p w:rsidR="00D038E4" w:rsidRPr="00B25B0A" w:rsidRDefault="00D038E4" w:rsidP="00D038E4">
            <w:pPr>
              <w:pStyle w:val="-11"/>
              <w:ind w:left="0"/>
              <w:jc w:val="center"/>
              <w:rPr>
                <w:i/>
              </w:rPr>
            </w:pPr>
            <w:r w:rsidRPr="00B25B0A">
              <w:rPr>
                <w:i/>
              </w:rPr>
              <w:t>Контакты организации, партнера</w:t>
            </w:r>
          </w:p>
        </w:tc>
        <w:tc>
          <w:tcPr>
            <w:tcW w:w="2358" w:type="dxa"/>
            <w:shd w:val="clear" w:color="auto" w:fill="F2F2F2"/>
            <w:vAlign w:val="center"/>
          </w:tcPr>
          <w:p w:rsidR="00D038E4" w:rsidRPr="00B25B0A" w:rsidRDefault="00D038E4" w:rsidP="00D038E4">
            <w:pPr>
              <w:pStyle w:val="-11"/>
              <w:ind w:left="0"/>
              <w:jc w:val="center"/>
              <w:rPr>
                <w:i/>
              </w:rPr>
            </w:pPr>
            <w:r w:rsidRPr="00B25B0A">
              <w:rPr>
                <w:i/>
              </w:rPr>
              <w:t>Примечание</w:t>
            </w:r>
          </w:p>
        </w:tc>
      </w:tr>
      <w:tr w:rsidR="00D038E4" w:rsidRPr="00DA6811">
        <w:tc>
          <w:tcPr>
            <w:tcW w:w="2463" w:type="dxa"/>
          </w:tcPr>
          <w:p w:rsidR="00D038E4" w:rsidRDefault="00D038E4" w:rsidP="00D038E4">
            <w:pPr>
              <w:pStyle w:val="-11"/>
              <w:ind w:left="0"/>
              <w:rPr>
                <w:i/>
                <w:lang w:val="en-US"/>
              </w:rPr>
            </w:pPr>
          </w:p>
          <w:p w:rsidR="00B14A71" w:rsidRDefault="00B14A71" w:rsidP="00D038E4">
            <w:pPr>
              <w:pStyle w:val="-11"/>
              <w:ind w:left="0"/>
              <w:rPr>
                <w:i/>
                <w:lang w:val="en-US"/>
              </w:rPr>
            </w:pPr>
          </w:p>
          <w:p w:rsidR="00B14A71" w:rsidRPr="00B14A71" w:rsidRDefault="00B14A71" w:rsidP="00D038E4">
            <w:pPr>
              <w:pStyle w:val="-11"/>
              <w:ind w:left="0"/>
              <w:rPr>
                <w:i/>
                <w:lang w:val="en-US"/>
              </w:rPr>
            </w:pPr>
          </w:p>
        </w:tc>
        <w:tc>
          <w:tcPr>
            <w:tcW w:w="2463" w:type="dxa"/>
          </w:tcPr>
          <w:p w:rsidR="00D038E4" w:rsidRPr="00DA6811" w:rsidRDefault="00D038E4" w:rsidP="00D038E4">
            <w:pPr>
              <w:pStyle w:val="-11"/>
              <w:ind w:left="0"/>
              <w:rPr>
                <w:i/>
              </w:rPr>
            </w:pPr>
          </w:p>
        </w:tc>
        <w:tc>
          <w:tcPr>
            <w:tcW w:w="2463" w:type="dxa"/>
          </w:tcPr>
          <w:p w:rsidR="00D038E4" w:rsidRPr="00DA6811" w:rsidRDefault="00D038E4" w:rsidP="00D038E4">
            <w:pPr>
              <w:pStyle w:val="-11"/>
              <w:ind w:left="0"/>
              <w:rPr>
                <w:i/>
              </w:rPr>
            </w:pPr>
          </w:p>
        </w:tc>
        <w:tc>
          <w:tcPr>
            <w:tcW w:w="2358" w:type="dxa"/>
          </w:tcPr>
          <w:p w:rsidR="00D038E4" w:rsidRPr="00DA6811" w:rsidRDefault="00D038E4" w:rsidP="00D038E4">
            <w:pPr>
              <w:pStyle w:val="-11"/>
              <w:ind w:left="0"/>
              <w:rPr>
                <w:i/>
              </w:rPr>
            </w:pPr>
          </w:p>
        </w:tc>
      </w:tr>
      <w:tr w:rsidR="00D038E4" w:rsidRPr="00DA6811">
        <w:tc>
          <w:tcPr>
            <w:tcW w:w="2463" w:type="dxa"/>
          </w:tcPr>
          <w:p w:rsidR="00D038E4" w:rsidRDefault="00D038E4" w:rsidP="00D038E4">
            <w:pPr>
              <w:pStyle w:val="-11"/>
              <w:ind w:left="0"/>
              <w:rPr>
                <w:i/>
                <w:lang w:val="en-US"/>
              </w:rPr>
            </w:pPr>
          </w:p>
          <w:p w:rsidR="00B14A71" w:rsidRDefault="00B14A71" w:rsidP="00D038E4">
            <w:pPr>
              <w:pStyle w:val="-11"/>
              <w:ind w:left="0"/>
              <w:rPr>
                <w:i/>
                <w:lang w:val="en-US"/>
              </w:rPr>
            </w:pPr>
          </w:p>
          <w:p w:rsidR="00B14A71" w:rsidRPr="00B14A71" w:rsidRDefault="00B14A71" w:rsidP="00D038E4">
            <w:pPr>
              <w:pStyle w:val="-11"/>
              <w:ind w:left="0"/>
              <w:rPr>
                <w:i/>
                <w:lang w:val="en-US"/>
              </w:rPr>
            </w:pPr>
          </w:p>
        </w:tc>
        <w:tc>
          <w:tcPr>
            <w:tcW w:w="2463" w:type="dxa"/>
          </w:tcPr>
          <w:p w:rsidR="00D038E4" w:rsidRPr="00DA6811" w:rsidRDefault="00D038E4" w:rsidP="00D038E4">
            <w:pPr>
              <w:pStyle w:val="-11"/>
              <w:ind w:left="0"/>
              <w:rPr>
                <w:i/>
              </w:rPr>
            </w:pPr>
          </w:p>
        </w:tc>
        <w:tc>
          <w:tcPr>
            <w:tcW w:w="2463" w:type="dxa"/>
          </w:tcPr>
          <w:p w:rsidR="00D038E4" w:rsidRPr="00DA6811" w:rsidRDefault="00D038E4" w:rsidP="00D038E4">
            <w:pPr>
              <w:pStyle w:val="-11"/>
              <w:ind w:left="0"/>
              <w:rPr>
                <w:i/>
              </w:rPr>
            </w:pPr>
          </w:p>
        </w:tc>
        <w:tc>
          <w:tcPr>
            <w:tcW w:w="2358" w:type="dxa"/>
          </w:tcPr>
          <w:p w:rsidR="00D038E4" w:rsidRPr="00DA6811" w:rsidRDefault="00D038E4" w:rsidP="00D038E4">
            <w:pPr>
              <w:pStyle w:val="-11"/>
              <w:ind w:left="0"/>
              <w:rPr>
                <w:i/>
              </w:rPr>
            </w:pPr>
          </w:p>
        </w:tc>
      </w:tr>
      <w:tr w:rsidR="00D038E4" w:rsidRPr="00DA6811">
        <w:tc>
          <w:tcPr>
            <w:tcW w:w="2463" w:type="dxa"/>
          </w:tcPr>
          <w:p w:rsidR="00D038E4" w:rsidRDefault="00D038E4" w:rsidP="00D038E4">
            <w:pPr>
              <w:pStyle w:val="-11"/>
              <w:ind w:left="0"/>
              <w:rPr>
                <w:i/>
                <w:lang w:val="en-US"/>
              </w:rPr>
            </w:pPr>
          </w:p>
          <w:p w:rsidR="00B14A71" w:rsidRDefault="00B14A71" w:rsidP="00D038E4">
            <w:pPr>
              <w:pStyle w:val="-11"/>
              <w:ind w:left="0"/>
              <w:rPr>
                <w:i/>
                <w:lang w:val="en-US"/>
              </w:rPr>
            </w:pPr>
          </w:p>
          <w:p w:rsidR="00B14A71" w:rsidRPr="00B14A71" w:rsidRDefault="00B14A71" w:rsidP="00D038E4">
            <w:pPr>
              <w:pStyle w:val="-11"/>
              <w:ind w:left="0"/>
              <w:rPr>
                <w:i/>
                <w:lang w:val="en-US"/>
              </w:rPr>
            </w:pPr>
          </w:p>
        </w:tc>
        <w:tc>
          <w:tcPr>
            <w:tcW w:w="2463" w:type="dxa"/>
          </w:tcPr>
          <w:p w:rsidR="00D038E4" w:rsidRPr="00DA6811" w:rsidRDefault="00D038E4" w:rsidP="00D038E4">
            <w:pPr>
              <w:pStyle w:val="-11"/>
              <w:ind w:left="0"/>
              <w:rPr>
                <w:i/>
              </w:rPr>
            </w:pPr>
          </w:p>
        </w:tc>
        <w:tc>
          <w:tcPr>
            <w:tcW w:w="2463" w:type="dxa"/>
          </w:tcPr>
          <w:p w:rsidR="00D038E4" w:rsidRPr="00DA6811" w:rsidRDefault="00D038E4" w:rsidP="00D038E4">
            <w:pPr>
              <w:pStyle w:val="-11"/>
              <w:ind w:left="0"/>
              <w:rPr>
                <w:i/>
              </w:rPr>
            </w:pPr>
          </w:p>
        </w:tc>
        <w:tc>
          <w:tcPr>
            <w:tcW w:w="2358" w:type="dxa"/>
          </w:tcPr>
          <w:p w:rsidR="00D038E4" w:rsidRPr="00DA6811" w:rsidRDefault="00D038E4" w:rsidP="00D038E4">
            <w:pPr>
              <w:pStyle w:val="-11"/>
              <w:ind w:left="0"/>
              <w:rPr>
                <w:i/>
              </w:rPr>
            </w:pPr>
          </w:p>
        </w:tc>
      </w:tr>
    </w:tbl>
    <w:p w:rsidR="00B14A71" w:rsidRDefault="00B14A71" w:rsidP="00B14A71">
      <w:pPr>
        <w:ind w:left="360"/>
        <w:jc w:val="both"/>
        <w:rPr>
          <w:u w:val="single"/>
          <w:lang w:val="en-US"/>
        </w:rPr>
      </w:pPr>
    </w:p>
    <w:p w:rsidR="00B14A71" w:rsidRPr="00B14A71" w:rsidRDefault="00B14A71" w:rsidP="00B14A71">
      <w:pPr>
        <w:ind w:left="360"/>
        <w:jc w:val="both"/>
        <w:rPr>
          <w:u w:val="single"/>
        </w:rPr>
      </w:pPr>
    </w:p>
    <w:p w:rsidR="00D038E4" w:rsidRPr="00B25B0A" w:rsidRDefault="00D038E4" w:rsidP="00D038E4">
      <w:pPr>
        <w:numPr>
          <w:ilvl w:val="0"/>
          <w:numId w:val="3"/>
        </w:numPr>
        <w:jc w:val="both"/>
        <w:rPr>
          <w:u w:val="single"/>
        </w:rPr>
      </w:pPr>
      <w:r w:rsidRPr="00B25B0A">
        <w:rPr>
          <w:b/>
          <w:u w:val="single"/>
        </w:rPr>
        <w:t>МЕРОПРИЯТИЯ ПО АДВОКА</w:t>
      </w:r>
      <w:r>
        <w:rPr>
          <w:b/>
          <w:u w:val="single"/>
        </w:rPr>
        <w:t>ЦИИ (</w:t>
      </w:r>
      <w:r>
        <w:rPr>
          <w:b/>
          <w:u w:val="single"/>
          <w:lang w:val="en-US"/>
        </w:rPr>
        <w:t>ADVOCACY)</w:t>
      </w:r>
    </w:p>
    <w:p w:rsidR="00D038E4" w:rsidRDefault="00D038E4" w:rsidP="00D038E4">
      <w:pPr>
        <w:jc w:val="both"/>
      </w:pPr>
    </w:p>
    <w:p w:rsidR="00D038E4" w:rsidRPr="00B25B0A" w:rsidRDefault="00D038E4" w:rsidP="00D038E4">
      <w:pPr>
        <w:numPr>
          <w:ilvl w:val="0"/>
          <w:numId w:val="6"/>
        </w:numPr>
        <w:ind w:left="0" w:firstLine="0"/>
      </w:pPr>
      <w:r w:rsidRPr="00B25B0A">
        <w:t>Планируется ли в рамках проекта осуществлять деятельность</w:t>
      </w:r>
      <w:r>
        <w:t>,</w:t>
      </w:r>
      <w:r w:rsidRPr="00B25B0A">
        <w:t xml:space="preserve"> </w:t>
      </w:r>
      <w:r>
        <w:t>включая исследования и прочие виды творческой деятельности</w:t>
      </w:r>
      <w:r w:rsidRPr="00B25B0A">
        <w:t>, нацеленн</w:t>
      </w:r>
      <w:r>
        <w:t>ые</w:t>
      </w:r>
      <w:r w:rsidRPr="00B25B0A">
        <w:t xml:space="preserve"> на изменение законодательства или принятие новых нормативно-правовых актов</w:t>
      </w:r>
      <w:r>
        <w:t xml:space="preserve"> </w:t>
      </w:r>
      <w:r w:rsidRPr="00B25B0A">
        <w:t xml:space="preserve">в пользу бенефициаров проекта? </w:t>
      </w:r>
    </w:p>
    <w:p w:rsidR="00D038E4" w:rsidRDefault="00D038E4" w:rsidP="00D038E4">
      <w:pPr>
        <w:rPr>
          <w:i/>
        </w:rPr>
      </w:pPr>
    </w:p>
    <w:p w:rsidR="00D038E4" w:rsidRPr="00B25B0A" w:rsidRDefault="00D038E4" w:rsidP="00D038E4">
      <w:pPr>
        <w:rPr>
          <w:i/>
        </w:rPr>
      </w:pPr>
      <w:r w:rsidRPr="00B25B0A">
        <w:rPr>
          <w:i/>
        </w:rPr>
        <w:t>(</w:t>
      </w:r>
      <w:r>
        <w:rPr>
          <w:i/>
        </w:rPr>
        <w:t xml:space="preserve">отметить </w:t>
      </w:r>
      <w:r w:rsidRPr="00B25B0A">
        <w:rPr>
          <w:i/>
        </w:rPr>
        <w:t xml:space="preserve">нужное </w:t>
      </w:r>
      <w:r>
        <w:rPr>
          <w:i/>
        </w:rPr>
        <w:t>«Х»</w:t>
      </w:r>
      <w:r w:rsidRPr="00B25B0A">
        <w:rPr>
          <w:i/>
        </w:rPr>
        <w:t>)</w:t>
      </w:r>
    </w:p>
    <w:p w:rsidR="00D038E4" w:rsidRDefault="00D038E4" w:rsidP="00D038E4">
      <w:pPr>
        <w:rPr>
          <w:i/>
        </w:rPr>
      </w:pPr>
    </w:p>
    <w:p w:rsidR="00D038E4" w:rsidRPr="00B25B0A" w:rsidRDefault="00D038E4" w:rsidP="00D038E4">
      <w:pPr>
        <w:rPr>
          <w:i/>
        </w:rPr>
      </w:pPr>
    </w:p>
    <w:p w:rsidR="00D038E4" w:rsidRPr="00B25B0A" w:rsidRDefault="00D038E4" w:rsidP="00D038E4">
      <w:pPr>
        <w:jc w:val="center"/>
        <w:rPr>
          <w:b/>
        </w:rPr>
      </w:pPr>
      <w:r w:rsidRPr="00B25B0A">
        <w:rPr>
          <w:b/>
        </w:rPr>
        <w:t xml:space="preserve">ДА  </w:t>
      </w:r>
      <w:r>
        <w:rPr>
          <w:b/>
        </w:rPr>
        <w:t>______</w:t>
      </w:r>
      <w:r w:rsidRPr="00B25B0A">
        <w:rPr>
          <w:b/>
        </w:rPr>
        <w:t xml:space="preserve">                                                    НЕТ</w:t>
      </w:r>
      <w:r>
        <w:rPr>
          <w:b/>
        </w:rPr>
        <w:t xml:space="preserve"> ______</w:t>
      </w:r>
    </w:p>
    <w:p w:rsidR="00D038E4" w:rsidRPr="00B25B0A" w:rsidRDefault="00D038E4" w:rsidP="00D038E4">
      <w:pPr>
        <w:jc w:val="center"/>
        <w:rPr>
          <w:b/>
        </w:rPr>
      </w:pPr>
    </w:p>
    <w:p w:rsidR="00D038E4" w:rsidRPr="00B25B0A" w:rsidRDefault="00D038E4" w:rsidP="00D038E4">
      <w:pPr>
        <w:jc w:val="center"/>
        <w:rPr>
          <w:b/>
        </w:rPr>
      </w:pPr>
    </w:p>
    <w:p w:rsidR="00D038E4" w:rsidRPr="00B25B0A" w:rsidRDefault="00D038E4" w:rsidP="00D038E4">
      <w:pPr>
        <w:numPr>
          <w:ilvl w:val="0"/>
          <w:numId w:val="6"/>
        </w:numPr>
        <w:ind w:left="0" w:firstLine="0"/>
      </w:pPr>
      <w:r w:rsidRPr="00B25B0A">
        <w:t xml:space="preserve">Планируются ли в рамках проекта встречи с участием </w:t>
      </w:r>
      <w:r w:rsidR="0053096A">
        <w:t xml:space="preserve">членов </w:t>
      </w:r>
      <w:r w:rsidRPr="00B25B0A">
        <w:t xml:space="preserve">Парламента, </w:t>
      </w:r>
      <w:r>
        <w:t>представител</w:t>
      </w:r>
      <w:r w:rsidR="0053096A">
        <w:t>ей</w:t>
      </w:r>
      <w:r>
        <w:t xml:space="preserve"> </w:t>
      </w:r>
      <w:r w:rsidRPr="00B25B0A">
        <w:t xml:space="preserve">Правительства </w:t>
      </w:r>
      <w:r>
        <w:t xml:space="preserve">и </w:t>
      </w:r>
      <w:r w:rsidRPr="00B25B0A">
        <w:t>прочих государственных органов</w:t>
      </w:r>
      <w:r>
        <w:rPr>
          <w:lang w:val="kk-KZ"/>
        </w:rPr>
        <w:t xml:space="preserve"> РК</w:t>
      </w:r>
      <w:r w:rsidR="0053096A">
        <w:rPr>
          <w:lang w:val="kk-KZ"/>
        </w:rPr>
        <w:t xml:space="preserve"> и/или других стран</w:t>
      </w:r>
      <w:r w:rsidRPr="00B25B0A">
        <w:t xml:space="preserve">? </w:t>
      </w:r>
    </w:p>
    <w:p w:rsidR="00D038E4" w:rsidRDefault="00D038E4" w:rsidP="00D038E4">
      <w:pPr>
        <w:rPr>
          <w:i/>
        </w:rPr>
      </w:pPr>
    </w:p>
    <w:p w:rsidR="00D038E4" w:rsidRPr="00B25B0A" w:rsidRDefault="00D038E4" w:rsidP="00D038E4">
      <w:pPr>
        <w:rPr>
          <w:i/>
        </w:rPr>
      </w:pPr>
      <w:r w:rsidRPr="00B25B0A">
        <w:rPr>
          <w:i/>
        </w:rPr>
        <w:t>(</w:t>
      </w:r>
      <w:r>
        <w:rPr>
          <w:i/>
        </w:rPr>
        <w:t xml:space="preserve">отметить </w:t>
      </w:r>
      <w:r w:rsidRPr="00B25B0A">
        <w:rPr>
          <w:i/>
        </w:rPr>
        <w:t xml:space="preserve">нужное </w:t>
      </w:r>
      <w:r>
        <w:rPr>
          <w:i/>
        </w:rPr>
        <w:t>«Х»</w:t>
      </w:r>
      <w:r w:rsidRPr="00B25B0A">
        <w:rPr>
          <w:i/>
        </w:rPr>
        <w:t>)</w:t>
      </w:r>
    </w:p>
    <w:p w:rsidR="00D038E4" w:rsidRPr="00B25B0A" w:rsidRDefault="00D038E4" w:rsidP="00D038E4">
      <w:pPr>
        <w:rPr>
          <w:b/>
        </w:rPr>
      </w:pPr>
    </w:p>
    <w:p w:rsidR="00D038E4" w:rsidRPr="00B25B0A" w:rsidRDefault="00D038E4" w:rsidP="00D038E4">
      <w:pPr>
        <w:rPr>
          <w:b/>
        </w:rPr>
      </w:pPr>
    </w:p>
    <w:p w:rsidR="00D038E4" w:rsidRDefault="00D038E4" w:rsidP="00D038E4">
      <w:pPr>
        <w:jc w:val="center"/>
        <w:rPr>
          <w:b/>
        </w:rPr>
      </w:pPr>
      <w:r w:rsidRPr="00B25B0A">
        <w:rPr>
          <w:b/>
        </w:rPr>
        <w:t xml:space="preserve">ДА </w:t>
      </w:r>
      <w:r>
        <w:rPr>
          <w:b/>
        </w:rPr>
        <w:t>______</w:t>
      </w:r>
      <w:r w:rsidRPr="00B25B0A">
        <w:rPr>
          <w:b/>
        </w:rPr>
        <w:t xml:space="preserve">                                                     НЕТ</w:t>
      </w:r>
      <w:r>
        <w:rPr>
          <w:b/>
        </w:rPr>
        <w:t xml:space="preserve"> ______</w:t>
      </w:r>
    </w:p>
    <w:p w:rsidR="00D038E4" w:rsidRDefault="00D038E4" w:rsidP="00D038E4">
      <w:pPr>
        <w:jc w:val="center"/>
        <w:rPr>
          <w:b/>
        </w:rPr>
      </w:pPr>
    </w:p>
    <w:p w:rsidR="00D038E4" w:rsidRDefault="00D038E4" w:rsidP="00D038E4">
      <w:pPr>
        <w:jc w:val="center"/>
        <w:rPr>
          <w:b/>
        </w:rPr>
      </w:pPr>
    </w:p>
    <w:p w:rsidR="00D038E4" w:rsidRPr="00B25B0A" w:rsidRDefault="00D038E4" w:rsidP="00D038E4">
      <w:r w:rsidRPr="00B25B0A">
        <w:t>Если планируется, пожалуйста, предоста</w:t>
      </w:r>
      <w:r>
        <w:t>вьте более подробную информацию:</w:t>
      </w:r>
    </w:p>
    <w:p w:rsidR="00D038E4" w:rsidRPr="005B32B7" w:rsidRDefault="00D038E4" w:rsidP="00D038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313DA1" w:rsidRPr="000D1FA9" w:rsidTr="000D1FA9">
        <w:tc>
          <w:tcPr>
            <w:tcW w:w="9997" w:type="dxa"/>
          </w:tcPr>
          <w:p w:rsidR="00313DA1" w:rsidRPr="005B32B7" w:rsidRDefault="00313DA1" w:rsidP="00D038E4"/>
          <w:p w:rsidR="00313DA1" w:rsidRPr="005B32B7" w:rsidRDefault="00313DA1" w:rsidP="00D038E4"/>
          <w:p w:rsidR="00313DA1" w:rsidRPr="005B32B7" w:rsidRDefault="00313DA1" w:rsidP="00D038E4"/>
          <w:p w:rsidR="00313DA1" w:rsidRPr="005B32B7" w:rsidRDefault="00313DA1" w:rsidP="00D038E4"/>
          <w:p w:rsidR="00313DA1" w:rsidRPr="005B32B7" w:rsidRDefault="00313DA1" w:rsidP="00D038E4"/>
        </w:tc>
      </w:tr>
    </w:tbl>
    <w:p w:rsidR="00313DA1" w:rsidRPr="005B32B7" w:rsidRDefault="00313DA1" w:rsidP="00D038E4"/>
    <w:p w:rsidR="00D038E4" w:rsidRDefault="00D038E4" w:rsidP="00D038E4"/>
    <w:p w:rsidR="00D038E4" w:rsidRDefault="00D038E4" w:rsidP="00D038E4">
      <w:pPr>
        <w:numPr>
          <w:ilvl w:val="0"/>
          <w:numId w:val="6"/>
        </w:numPr>
        <w:ind w:left="0" w:firstLine="0"/>
        <w:jc w:val="both"/>
      </w:pPr>
      <w:r w:rsidRPr="00B25B0A">
        <w:t xml:space="preserve">Предполагает ли деятельность в рамках проекта прочие действия (например, информационные кампании), которые будут направлены на </w:t>
      </w:r>
      <w:r>
        <w:t xml:space="preserve">изменение </w:t>
      </w:r>
      <w:r w:rsidRPr="00B25B0A">
        <w:t>действующего законодательства или принятие новых нормативно-правовых актов в пользу бенефициаров проекта?</w:t>
      </w:r>
    </w:p>
    <w:p w:rsidR="00D038E4" w:rsidRPr="00B25B0A" w:rsidRDefault="00D038E4" w:rsidP="00D038E4">
      <w:pPr>
        <w:jc w:val="both"/>
      </w:pPr>
      <w:r w:rsidRPr="00B25B0A">
        <w:t xml:space="preserve"> </w:t>
      </w:r>
    </w:p>
    <w:p w:rsidR="00D038E4" w:rsidRPr="00B25B0A" w:rsidRDefault="00D038E4" w:rsidP="00D038E4">
      <w:pPr>
        <w:rPr>
          <w:i/>
        </w:rPr>
      </w:pPr>
      <w:r w:rsidRPr="00B25B0A">
        <w:rPr>
          <w:i/>
        </w:rPr>
        <w:t>(</w:t>
      </w:r>
      <w:r>
        <w:rPr>
          <w:i/>
        </w:rPr>
        <w:t xml:space="preserve">отметить </w:t>
      </w:r>
      <w:r w:rsidRPr="00B25B0A">
        <w:rPr>
          <w:i/>
        </w:rPr>
        <w:t xml:space="preserve">нужное </w:t>
      </w:r>
      <w:r>
        <w:rPr>
          <w:i/>
        </w:rPr>
        <w:t>«Х»</w:t>
      </w:r>
      <w:r w:rsidRPr="00B25B0A">
        <w:rPr>
          <w:i/>
        </w:rPr>
        <w:t>)</w:t>
      </w:r>
    </w:p>
    <w:p w:rsidR="00D038E4" w:rsidRDefault="00D038E4" w:rsidP="00D038E4">
      <w:pPr>
        <w:rPr>
          <w:i/>
        </w:rPr>
      </w:pPr>
    </w:p>
    <w:p w:rsidR="00D038E4" w:rsidRPr="00B25B0A" w:rsidRDefault="00D038E4" w:rsidP="00D038E4">
      <w:pPr>
        <w:rPr>
          <w:i/>
        </w:rPr>
      </w:pPr>
    </w:p>
    <w:p w:rsidR="00D038E4" w:rsidRDefault="00D038E4" w:rsidP="00D038E4">
      <w:pPr>
        <w:jc w:val="center"/>
        <w:rPr>
          <w:b/>
        </w:rPr>
      </w:pPr>
      <w:r w:rsidRPr="00B25B0A">
        <w:rPr>
          <w:b/>
        </w:rPr>
        <w:t xml:space="preserve">ДА </w:t>
      </w:r>
      <w:r>
        <w:rPr>
          <w:b/>
        </w:rPr>
        <w:t>______</w:t>
      </w:r>
      <w:r w:rsidRPr="00B25B0A">
        <w:rPr>
          <w:b/>
        </w:rPr>
        <w:t xml:space="preserve">                                                     НЕТ</w:t>
      </w:r>
      <w:r>
        <w:rPr>
          <w:b/>
        </w:rPr>
        <w:t xml:space="preserve"> ______</w:t>
      </w:r>
    </w:p>
    <w:p w:rsidR="00D038E4" w:rsidRDefault="00D038E4" w:rsidP="00D038E4">
      <w:pPr>
        <w:jc w:val="both"/>
      </w:pPr>
    </w:p>
    <w:p w:rsidR="00D038E4" w:rsidRPr="00B25B0A" w:rsidRDefault="00D038E4" w:rsidP="00D038E4">
      <w:pPr>
        <w:jc w:val="both"/>
      </w:pPr>
    </w:p>
    <w:p w:rsidR="00D038E4" w:rsidRDefault="00D038E4" w:rsidP="00D038E4">
      <w:pPr>
        <w:jc w:val="both"/>
        <w:rPr>
          <w:b/>
          <w:u w:val="single"/>
        </w:rPr>
      </w:pPr>
      <w:r w:rsidRPr="00B25B0A">
        <w:t>Если предполагается, пожалуйста, предоставьте более подробную информацию</w:t>
      </w:r>
      <w:r>
        <w:t>:</w:t>
      </w:r>
    </w:p>
    <w:p w:rsidR="00313DA1" w:rsidRPr="005B32B7" w:rsidRDefault="00313DA1" w:rsidP="00D038E4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313DA1" w:rsidRPr="000D1FA9" w:rsidTr="000D1FA9">
        <w:tc>
          <w:tcPr>
            <w:tcW w:w="9997" w:type="dxa"/>
          </w:tcPr>
          <w:p w:rsidR="00313DA1" w:rsidRPr="005B32B7" w:rsidRDefault="00313DA1" w:rsidP="000D1FA9">
            <w:pPr>
              <w:jc w:val="both"/>
              <w:rPr>
                <w:b/>
                <w:u w:val="single"/>
              </w:rPr>
            </w:pPr>
          </w:p>
          <w:p w:rsidR="00313DA1" w:rsidRPr="005B32B7" w:rsidRDefault="00313DA1" w:rsidP="000D1FA9">
            <w:pPr>
              <w:jc w:val="both"/>
              <w:rPr>
                <w:b/>
                <w:u w:val="single"/>
              </w:rPr>
            </w:pPr>
          </w:p>
          <w:p w:rsidR="00313DA1" w:rsidRPr="005B32B7" w:rsidRDefault="00313DA1" w:rsidP="000D1FA9">
            <w:pPr>
              <w:jc w:val="both"/>
              <w:rPr>
                <w:b/>
                <w:u w:val="single"/>
              </w:rPr>
            </w:pPr>
          </w:p>
          <w:p w:rsidR="00313DA1" w:rsidRPr="005B32B7" w:rsidRDefault="00313DA1" w:rsidP="000D1FA9">
            <w:pPr>
              <w:jc w:val="both"/>
              <w:rPr>
                <w:b/>
                <w:u w:val="single"/>
              </w:rPr>
            </w:pPr>
          </w:p>
          <w:p w:rsidR="00313DA1" w:rsidRPr="005B32B7" w:rsidRDefault="00313DA1" w:rsidP="000D1FA9">
            <w:pPr>
              <w:jc w:val="both"/>
              <w:rPr>
                <w:b/>
                <w:u w:val="single"/>
              </w:rPr>
            </w:pPr>
          </w:p>
        </w:tc>
      </w:tr>
    </w:tbl>
    <w:p w:rsidR="00313DA1" w:rsidRPr="005B32B7" w:rsidRDefault="00313DA1" w:rsidP="00D038E4">
      <w:pPr>
        <w:jc w:val="both"/>
        <w:rPr>
          <w:b/>
          <w:u w:val="single"/>
        </w:rPr>
      </w:pPr>
    </w:p>
    <w:p w:rsidR="00E12446" w:rsidRPr="005B32B7" w:rsidRDefault="00E12446" w:rsidP="00D038E4">
      <w:pPr>
        <w:jc w:val="both"/>
        <w:rPr>
          <w:b/>
          <w:u w:val="single"/>
        </w:rPr>
      </w:pPr>
    </w:p>
    <w:p w:rsidR="00E12446" w:rsidRPr="005B32B7" w:rsidRDefault="00E12446" w:rsidP="00D038E4">
      <w:pPr>
        <w:jc w:val="both"/>
        <w:rPr>
          <w:b/>
          <w:u w:val="single"/>
        </w:rPr>
      </w:pPr>
    </w:p>
    <w:p w:rsidR="00E12446" w:rsidRPr="005B32B7" w:rsidRDefault="00E12446" w:rsidP="00D038E4">
      <w:pPr>
        <w:jc w:val="both"/>
        <w:rPr>
          <w:b/>
          <w:u w:val="single"/>
        </w:rPr>
      </w:pPr>
    </w:p>
    <w:p w:rsidR="00E12446" w:rsidRPr="005B32B7" w:rsidRDefault="00E12446" w:rsidP="00D038E4">
      <w:pPr>
        <w:jc w:val="both"/>
        <w:rPr>
          <w:b/>
          <w:u w:val="single"/>
        </w:rPr>
      </w:pPr>
    </w:p>
    <w:p w:rsidR="00E12446" w:rsidRPr="005B32B7" w:rsidRDefault="00E12446" w:rsidP="00D038E4">
      <w:pPr>
        <w:jc w:val="both"/>
        <w:rPr>
          <w:b/>
          <w:u w:val="single"/>
        </w:rPr>
      </w:pPr>
    </w:p>
    <w:p w:rsidR="00E12446" w:rsidRPr="005B32B7" w:rsidRDefault="00E12446" w:rsidP="00D038E4">
      <w:pPr>
        <w:jc w:val="both"/>
        <w:rPr>
          <w:b/>
          <w:u w:val="single"/>
        </w:rPr>
      </w:pPr>
    </w:p>
    <w:p w:rsidR="00E12446" w:rsidRPr="005B32B7" w:rsidRDefault="00E12446" w:rsidP="00D038E4">
      <w:pPr>
        <w:jc w:val="both"/>
        <w:rPr>
          <w:b/>
          <w:u w:val="single"/>
        </w:rPr>
      </w:pPr>
    </w:p>
    <w:p w:rsidR="00E12446" w:rsidRPr="005B32B7" w:rsidRDefault="00E12446" w:rsidP="00D038E4">
      <w:pPr>
        <w:jc w:val="both"/>
        <w:rPr>
          <w:b/>
          <w:u w:val="single"/>
        </w:rPr>
      </w:pPr>
    </w:p>
    <w:p w:rsidR="00E12446" w:rsidRPr="005B32B7" w:rsidRDefault="00E12446" w:rsidP="00D038E4">
      <w:pPr>
        <w:jc w:val="both"/>
        <w:rPr>
          <w:b/>
          <w:u w:val="single"/>
        </w:rPr>
      </w:pPr>
    </w:p>
    <w:p w:rsidR="00E12446" w:rsidRPr="005B32B7" w:rsidRDefault="00E12446" w:rsidP="00D038E4">
      <w:pPr>
        <w:jc w:val="both"/>
        <w:rPr>
          <w:b/>
          <w:u w:val="single"/>
        </w:rPr>
      </w:pPr>
    </w:p>
    <w:p w:rsidR="00E12446" w:rsidRPr="005B32B7" w:rsidRDefault="00E12446" w:rsidP="00D038E4">
      <w:pPr>
        <w:jc w:val="both"/>
        <w:rPr>
          <w:b/>
          <w:u w:val="single"/>
        </w:rPr>
      </w:pPr>
    </w:p>
    <w:p w:rsidR="00E12446" w:rsidRPr="005B32B7" w:rsidRDefault="00E12446" w:rsidP="00D038E4">
      <w:pPr>
        <w:jc w:val="both"/>
        <w:rPr>
          <w:b/>
          <w:u w:val="single"/>
        </w:rPr>
      </w:pPr>
    </w:p>
    <w:p w:rsidR="00E12446" w:rsidRDefault="00E12446" w:rsidP="00D038E4">
      <w:pPr>
        <w:jc w:val="both"/>
        <w:rPr>
          <w:b/>
          <w:u w:val="single"/>
        </w:rPr>
      </w:pPr>
    </w:p>
    <w:p w:rsidR="00E75016" w:rsidRDefault="00E75016" w:rsidP="00D038E4">
      <w:pPr>
        <w:jc w:val="both"/>
        <w:rPr>
          <w:b/>
          <w:u w:val="single"/>
        </w:rPr>
      </w:pPr>
    </w:p>
    <w:p w:rsidR="00E75016" w:rsidRDefault="00E75016" w:rsidP="00D038E4">
      <w:pPr>
        <w:jc w:val="both"/>
        <w:rPr>
          <w:b/>
          <w:u w:val="single"/>
        </w:rPr>
      </w:pPr>
    </w:p>
    <w:p w:rsidR="00E75016" w:rsidRPr="005B32B7" w:rsidRDefault="00E75016" w:rsidP="00D038E4">
      <w:pPr>
        <w:jc w:val="both"/>
        <w:rPr>
          <w:b/>
          <w:u w:val="single"/>
        </w:rPr>
      </w:pPr>
    </w:p>
    <w:p w:rsidR="00E12446" w:rsidRPr="005B32B7" w:rsidRDefault="00E12446" w:rsidP="00D038E4">
      <w:pPr>
        <w:jc w:val="both"/>
        <w:rPr>
          <w:b/>
          <w:u w:val="single"/>
        </w:rPr>
      </w:pPr>
    </w:p>
    <w:p w:rsidR="00E12446" w:rsidRPr="005B32B7" w:rsidRDefault="00E12446" w:rsidP="00D038E4">
      <w:pPr>
        <w:jc w:val="both"/>
        <w:rPr>
          <w:b/>
          <w:u w:val="single"/>
        </w:rPr>
      </w:pPr>
    </w:p>
    <w:p w:rsidR="00E12446" w:rsidRDefault="00E12446" w:rsidP="00E12446">
      <w:pPr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>ЛОГИЧЕСКАЯ РАМКА ПРОЕКТА</w:t>
      </w:r>
    </w:p>
    <w:p w:rsidR="00E12446" w:rsidRDefault="00E12446" w:rsidP="00E12446">
      <w:pPr>
        <w:jc w:val="both"/>
        <w:rPr>
          <w:sz w:val="22"/>
          <w:szCs w:val="22"/>
        </w:rPr>
      </w:pPr>
      <w:r w:rsidRPr="00DF3A2A">
        <w:rPr>
          <w:sz w:val="22"/>
          <w:szCs w:val="22"/>
        </w:rPr>
        <w:t xml:space="preserve">(необходимо полностью заполнить </w:t>
      </w:r>
      <w:r>
        <w:rPr>
          <w:sz w:val="22"/>
          <w:szCs w:val="22"/>
        </w:rPr>
        <w:t>все разделы данной таблицы, включая цель, индикаторы достижения цели, задачи, мероприятия, показатели, результаты, риски и пути преодоления рисков в проекте</w:t>
      </w:r>
      <w:r w:rsidRPr="00DF3A2A">
        <w:rPr>
          <w:sz w:val="22"/>
          <w:szCs w:val="22"/>
        </w:rPr>
        <w:t>)</w:t>
      </w:r>
    </w:p>
    <w:p w:rsidR="00E12446" w:rsidRPr="00DF3A2A" w:rsidRDefault="00E12446" w:rsidP="00E12446">
      <w:pPr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5"/>
        <w:gridCol w:w="1984"/>
        <w:gridCol w:w="1843"/>
        <w:gridCol w:w="1701"/>
        <w:gridCol w:w="992"/>
      </w:tblGrid>
      <w:tr w:rsidR="00E12446" w:rsidRPr="005B32B7" w:rsidTr="00F24FF7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12446" w:rsidRPr="00CC4D00" w:rsidRDefault="00E12446" w:rsidP="00382A1B">
            <w:pPr>
              <w:rPr>
                <w:b/>
                <w:sz w:val="20"/>
                <w:szCs w:val="20"/>
              </w:rPr>
            </w:pPr>
            <w:r w:rsidRPr="00CC4D00">
              <w:rPr>
                <w:b/>
                <w:sz w:val="20"/>
                <w:szCs w:val="20"/>
              </w:rPr>
              <w:t>Цель проекта:</w:t>
            </w:r>
          </w:p>
        </w:tc>
        <w:tc>
          <w:tcPr>
            <w:tcW w:w="85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12446" w:rsidRPr="0017352D" w:rsidRDefault="00E12446" w:rsidP="00382A1B">
            <w:pPr>
              <w:rPr>
                <w:sz w:val="20"/>
                <w:szCs w:val="20"/>
              </w:rPr>
            </w:pPr>
          </w:p>
          <w:p w:rsidR="00E12446" w:rsidRPr="0017352D" w:rsidRDefault="00E12446" w:rsidP="00382A1B">
            <w:pPr>
              <w:rPr>
                <w:sz w:val="20"/>
                <w:szCs w:val="20"/>
              </w:rPr>
            </w:pPr>
          </w:p>
        </w:tc>
      </w:tr>
      <w:tr w:rsidR="00E75016" w:rsidRPr="00E75016" w:rsidTr="00F24FF7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E75016" w:rsidRPr="00E75016" w:rsidRDefault="00E75016" w:rsidP="00B26C75">
            <w:pPr>
              <w:rPr>
                <w:b/>
                <w:sz w:val="18"/>
                <w:szCs w:val="18"/>
                <w:lang w:val="kk-KZ"/>
              </w:rPr>
            </w:pPr>
            <w:r w:rsidRPr="00E75016">
              <w:rPr>
                <w:b/>
                <w:sz w:val="18"/>
                <w:szCs w:val="18"/>
                <w:lang w:val="kk-KZ"/>
              </w:rPr>
              <w:t xml:space="preserve">Наименование </w:t>
            </w:r>
          </w:p>
          <w:p w:rsidR="00E75016" w:rsidRPr="00E75016" w:rsidRDefault="004E10A4" w:rsidP="00B26C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  <w:r w:rsidR="00E75016" w:rsidRPr="00E75016">
              <w:rPr>
                <w:b/>
                <w:sz w:val="18"/>
                <w:szCs w:val="18"/>
              </w:rPr>
              <w:t>ндикатор</w:t>
            </w:r>
            <w:r w:rsidR="00E75016" w:rsidRPr="00E75016">
              <w:rPr>
                <w:b/>
                <w:sz w:val="18"/>
                <w:szCs w:val="18"/>
                <w:lang w:val="kk-KZ"/>
              </w:rPr>
              <w:t>а</w:t>
            </w:r>
            <w:r w:rsidR="00E75016" w:rsidRPr="00E75016">
              <w:rPr>
                <w:b/>
                <w:sz w:val="18"/>
                <w:szCs w:val="18"/>
              </w:rPr>
              <w:t xml:space="preserve"> достижения цели проекта: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E75016" w:rsidRPr="00E75016" w:rsidRDefault="00E75016" w:rsidP="00B26C75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E75016">
              <w:rPr>
                <w:b/>
                <w:sz w:val="18"/>
                <w:szCs w:val="18"/>
                <w:lang w:val="kk-KZ"/>
              </w:rPr>
              <w:t>Определение индикатора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E75016" w:rsidRPr="00E75016" w:rsidRDefault="00E75016" w:rsidP="00B26C75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E75016">
              <w:rPr>
                <w:b/>
                <w:sz w:val="18"/>
                <w:szCs w:val="18"/>
                <w:lang w:val="kk-KZ"/>
              </w:rPr>
              <w:t>Исходное значение индикатора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E75016" w:rsidRPr="00E75016" w:rsidRDefault="004E10A4" w:rsidP="00E75016">
            <w:pPr>
              <w:ind w:left="1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Планируемый </w:t>
            </w:r>
            <w:r w:rsidR="00E75016" w:rsidRPr="00E75016">
              <w:rPr>
                <w:b/>
                <w:sz w:val="18"/>
                <w:szCs w:val="18"/>
              </w:rPr>
              <w:t>индикатор в конце проекта</w:t>
            </w:r>
          </w:p>
        </w:tc>
      </w:tr>
      <w:tr w:rsidR="004E10A4" w:rsidRPr="00CC4D00" w:rsidTr="00F24FF7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75016" w:rsidRPr="004E10A4" w:rsidRDefault="004E10A4" w:rsidP="00B26C7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75016" w:rsidRPr="004E10A4" w:rsidRDefault="00E75016" w:rsidP="00B26C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75016" w:rsidRPr="004E10A4" w:rsidRDefault="00E75016" w:rsidP="00B26C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75016" w:rsidRPr="004E10A4" w:rsidRDefault="00E75016" w:rsidP="00B26C75">
            <w:pPr>
              <w:ind w:left="175"/>
              <w:jc w:val="center"/>
              <w:rPr>
                <w:sz w:val="20"/>
                <w:szCs w:val="20"/>
              </w:rPr>
            </w:pPr>
          </w:p>
        </w:tc>
      </w:tr>
      <w:tr w:rsidR="004E10A4" w:rsidRPr="00CC4D00" w:rsidTr="00F24FF7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75016" w:rsidRPr="004E10A4" w:rsidRDefault="004E10A4" w:rsidP="00B26C7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75016" w:rsidRPr="004E10A4" w:rsidRDefault="00E75016" w:rsidP="00B26C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75016" w:rsidRPr="004E10A4" w:rsidRDefault="00E75016" w:rsidP="00B26C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75016" w:rsidRPr="004E10A4" w:rsidRDefault="00E75016" w:rsidP="00B26C75">
            <w:pPr>
              <w:ind w:left="175"/>
              <w:jc w:val="center"/>
              <w:rPr>
                <w:sz w:val="20"/>
                <w:szCs w:val="20"/>
              </w:rPr>
            </w:pPr>
          </w:p>
        </w:tc>
      </w:tr>
      <w:tr w:rsidR="004E10A4" w:rsidRPr="00CC4D00" w:rsidTr="00F24FF7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75016" w:rsidRPr="004E10A4" w:rsidRDefault="004E10A4" w:rsidP="00B26C7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75016" w:rsidRPr="004E10A4" w:rsidRDefault="00E75016" w:rsidP="00B26C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75016" w:rsidRPr="004E10A4" w:rsidRDefault="00E75016" w:rsidP="00B26C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75016" w:rsidRPr="004E10A4" w:rsidRDefault="00E75016" w:rsidP="00B26C75">
            <w:pPr>
              <w:ind w:left="175"/>
              <w:jc w:val="center"/>
              <w:rPr>
                <w:sz w:val="20"/>
                <w:szCs w:val="20"/>
              </w:rPr>
            </w:pPr>
          </w:p>
        </w:tc>
      </w:tr>
      <w:tr w:rsidR="004E10A4" w:rsidRPr="00CC4D00" w:rsidTr="00F24FF7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75016" w:rsidRPr="004E10A4" w:rsidRDefault="004E10A4" w:rsidP="00B26C7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75016" w:rsidRPr="004E10A4" w:rsidRDefault="00E75016" w:rsidP="00B26C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75016" w:rsidRPr="004E10A4" w:rsidRDefault="00E75016" w:rsidP="00B26C7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75016" w:rsidRPr="004E10A4" w:rsidRDefault="00E75016" w:rsidP="00B26C75">
            <w:pPr>
              <w:jc w:val="center"/>
              <w:rPr>
                <w:sz w:val="20"/>
                <w:szCs w:val="20"/>
              </w:rPr>
            </w:pPr>
          </w:p>
        </w:tc>
      </w:tr>
      <w:tr w:rsidR="005B32B7" w:rsidRPr="00CC4D00" w:rsidTr="00F24FF7">
        <w:tc>
          <w:tcPr>
            <w:tcW w:w="1526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5B32B7" w:rsidRPr="00CC4D00" w:rsidRDefault="005B32B7" w:rsidP="00382A1B">
            <w:pPr>
              <w:jc w:val="center"/>
              <w:rPr>
                <w:b/>
                <w:sz w:val="20"/>
                <w:szCs w:val="20"/>
              </w:rPr>
            </w:pPr>
            <w:r w:rsidRPr="00CC4D00">
              <w:rPr>
                <w:b/>
                <w:sz w:val="20"/>
                <w:szCs w:val="20"/>
              </w:rPr>
              <w:t>Задачи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5B32B7" w:rsidRPr="00CC4D00" w:rsidRDefault="005B32B7" w:rsidP="00382A1B">
            <w:pPr>
              <w:jc w:val="center"/>
              <w:rPr>
                <w:b/>
                <w:sz w:val="20"/>
                <w:szCs w:val="20"/>
              </w:rPr>
            </w:pPr>
            <w:r w:rsidRPr="00CC4D00">
              <w:rPr>
                <w:b/>
                <w:sz w:val="20"/>
                <w:szCs w:val="20"/>
              </w:rPr>
              <w:t>Мероприятия (описание деятельности)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5B32B7" w:rsidRDefault="005B32B7" w:rsidP="00382A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 проведения</w:t>
            </w:r>
            <w:r w:rsidRPr="00CC4D00">
              <w:rPr>
                <w:b/>
                <w:sz w:val="20"/>
                <w:szCs w:val="20"/>
              </w:rPr>
              <w:t xml:space="preserve"> мероприятий проекта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5B32B7" w:rsidRDefault="005B32B7" w:rsidP="00382A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CC4D00">
              <w:rPr>
                <w:b/>
                <w:sz w:val="20"/>
                <w:szCs w:val="20"/>
              </w:rPr>
              <w:t>езультат</w:t>
            </w:r>
            <w:r>
              <w:rPr>
                <w:b/>
                <w:sz w:val="20"/>
                <w:szCs w:val="20"/>
              </w:rPr>
              <w:t>ы</w:t>
            </w:r>
            <w:r w:rsidRPr="00CC4D00">
              <w:rPr>
                <w:b/>
                <w:sz w:val="20"/>
                <w:szCs w:val="20"/>
              </w:rPr>
              <w:t xml:space="preserve"> (по задачам проекта)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5B32B7" w:rsidRDefault="005B32B7" w:rsidP="00382A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CC4D00">
              <w:rPr>
                <w:b/>
                <w:sz w:val="20"/>
                <w:szCs w:val="20"/>
              </w:rPr>
              <w:t>иск</w:t>
            </w:r>
            <w:r>
              <w:rPr>
                <w:b/>
                <w:sz w:val="20"/>
                <w:szCs w:val="20"/>
              </w:rPr>
              <w:t>и проекта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5B32B7" w:rsidRPr="00CC4D00" w:rsidRDefault="005B32B7" w:rsidP="00382A1B">
            <w:pPr>
              <w:jc w:val="center"/>
              <w:rPr>
                <w:b/>
                <w:sz w:val="20"/>
                <w:szCs w:val="20"/>
              </w:rPr>
            </w:pPr>
            <w:r w:rsidRPr="00CC4D00">
              <w:rPr>
                <w:b/>
                <w:sz w:val="20"/>
                <w:szCs w:val="20"/>
              </w:rPr>
              <w:t>Пути преодоления /</w:t>
            </w:r>
            <w:r w:rsidR="00332A02">
              <w:rPr>
                <w:b/>
                <w:sz w:val="20"/>
                <w:szCs w:val="20"/>
              </w:rPr>
              <w:t xml:space="preserve"> </w:t>
            </w:r>
            <w:r w:rsidRPr="00CC4D00">
              <w:rPr>
                <w:b/>
                <w:sz w:val="20"/>
                <w:szCs w:val="20"/>
              </w:rPr>
              <w:t>минимизации рисков</w:t>
            </w:r>
          </w:p>
        </w:tc>
      </w:tr>
      <w:tr w:rsidR="00E12446" w:rsidRPr="00CC4D00" w:rsidTr="007D441E">
        <w:trPr>
          <w:trHeight w:val="375"/>
        </w:trPr>
        <w:tc>
          <w:tcPr>
            <w:tcW w:w="1526" w:type="dxa"/>
            <w:vMerge w:val="restart"/>
          </w:tcPr>
          <w:p w:rsidR="00E12446" w:rsidRPr="00CC4D00" w:rsidRDefault="00E12446" w:rsidP="00382A1B">
            <w:pPr>
              <w:rPr>
                <w:sz w:val="18"/>
                <w:szCs w:val="18"/>
                <w:lang w:val="en-US"/>
              </w:rPr>
            </w:pPr>
            <w:r w:rsidRPr="00CC4D00">
              <w:rPr>
                <w:sz w:val="18"/>
                <w:szCs w:val="18"/>
              </w:rPr>
              <w:t>Задача 1: [Наименование]</w:t>
            </w:r>
          </w:p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  <w:r w:rsidRPr="00CC4D00">
              <w:rPr>
                <w:sz w:val="18"/>
                <w:szCs w:val="18"/>
              </w:rPr>
              <w:t>Мероприятие 1</w:t>
            </w:r>
          </w:p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</w:tr>
      <w:tr w:rsidR="00E12446" w:rsidRPr="00CC4D00" w:rsidTr="007D441E">
        <w:trPr>
          <w:trHeight w:val="390"/>
        </w:trPr>
        <w:tc>
          <w:tcPr>
            <w:tcW w:w="1526" w:type="dxa"/>
            <w:vMerge/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  <w:r w:rsidRPr="00CC4D00">
              <w:rPr>
                <w:sz w:val="18"/>
                <w:szCs w:val="18"/>
              </w:rPr>
              <w:t xml:space="preserve">Мероприятие 2 </w:t>
            </w:r>
          </w:p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</w:tr>
      <w:tr w:rsidR="00E12446" w:rsidRPr="00CC4D00" w:rsidTr="007D441E">
        <w:trPr>
          <w:trHeight w:val="555"/>
        </w:trPr>
        <w:tc>
          <w:tcPr>
            <w:tcW w:w="1526" w:type="dxa"/>
            <w:vMerge/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  <w:r w:rsidRPr="00CC4D00">
              <w:rPr>
                <w:sz w:val="18"/>
                <w:szCs w:val="18"/>
              </w:rPr>
              <w:t>Мероприятие 3</w:t>
            </w:r>
          </w:p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</w:tr>
      <w:tr w:rsidR="00E12446" w:rsidRPr="00CC4D00" w:rsidTr="007D441E">
        <w:trPr>
          <w:trHeight w:val="285"/>
        </w:trPr>
        <w:tc>
          <w:tcPr>
            <w:tcW w:w="1526" w:type="dxa"/>
            <w:vMerge w:val="restart"/>
          </w:tcPr>
          <w:p w:rsidR="00E12446" w:rsidRPr="00CC4D00" w:rsidRDefault="00E12446" w:rsidP="00382A1B">
            <w:pPr>
              <w:rPr>
                <w:sz w:val="18"/>
                <w:szCs w:val="18"/>
                <w:lang w:val="en-US"/>
              </w:rPr>
            </w:pPr>
            <w:r w:rsidRPr="00CC4D00">
              <w:rPr>
                <w:sz w:val="18"/>
                <w:szCs w:val="18"/>
              </w:rPr>
              <w:t>Задача 2: [Наименование]</w:t>
            </w:r>
          </w:p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  <w:r w:rsidRPr="00CC4D00">
              <w:rPr>
                <w:sz w:val="18"/>
                <w:szCs w:val="18"/>
              </w:rPr>
              <w:t>Мероприятие 1</w:t>
            </w:r>
          </w:p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</w:tr>
      <w:tr w:rsidR="00E12446" w:rsidRPr="00CC4D00" w:rsidTr="007D441E">
        <w:trPr>
          <w:trHeight w:val="714"/>
        </w:trPr>
        <w:tc>
          <w:tcPr>
            <w:tcW w:w="1526" w:type="dxa"/>
            <w:vMerge/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  <w:r w:rsidRPr="00CC4D00">
              <w:rPr>
                <w:sz w:val="18"/>
                <w:szCs w:val="18"/>
              </w:rPr>
              <w:t xml:space="preserve">Мероприятие 2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</w:tr>
      <w:tr w:rsidR="00E12446" w:rsidRPr="00CC4D00" w:rsidTr="007D441E">
        <w:trPr>
          <w:trHeight w:val="510"/>
        </w:trPr>
        <w:tc>
          <w:tcPr>
            <w:tcW w:w="1526" w:type="dxa"/>
            <w:vMerge/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  <w:r w:rsidRPr="00CC4D00">
              <w:rPr>
                <w:sz w:val="18"/>
                <w:szCs w:val="18"/>
              </w:rPr>
              <w:t>Мероприятие 3</w:t>
            </w:r>
          </w:p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</w:tr>
      <w:tr w:rsidR="00E12446" w:rsidRPr="00CC4D00" w:rsidTr="007D441E">
        <w:trPr>
          <w:trHeight w:val="681"/>
        </w:trPr>
        <w:tc>
          <w:tcPr>
            <w:tcW w:w="1526" w:type="dxa"/>
            <w:vMerge w:val="restart"/>
          </w:tcPr>
          <w:p w:rsidR="00E12446" w:rsidRPr="00CC4D00" w:rsidRDefault="00E12446" w:rsidP="00382A1B">
            <w:pPr>
              <w:rPr>
                <w:sz w:val="18"/>
                <w:szCs w:val="18"/>
                <w:lang w:val="en-US"/>
              </w:rPr>
            </w:pPr>
            <w:r w:rsidRPr="00CC4D00">
              <w:rPr>
                <w:sz w:val="18"/>
                <w:szCs w:val="18"/>
              </w:rPr>
              <w:t xml:space="preserve">Задача </w:t>
            </w:r>
            <w:r w:rsidRPr="00CC4D00">
              <w:rPr>
                <w:sz w:val="18"/>
                <w:szCs w:val="18"/>
                <w:lang w:val="en-US"/>
              </w:rPr>
              <w:t>…</w:t>
            </w:r>
            <w:r w:rsidRPr="00CC4D00">
              <w:rPr>
                <w:sz w:val="18"/>
                <w:szCs w:val="18"/>
              </w:rPr>
              <w:t>: [Наименование]</w:t>
            </w:r>
          </w:p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  <w:r w:rsidRPr="00CC4D00">
              <w:rPr>
                <w:sz w:val="18"/>
                <w:szCs w:val="18"/>
              </w:rPr>
              <w:t>Мероприятие 1</w:t>
            </w:r>
          </w:p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</w:tr>
      <w:tr w:rsidR="00E12446" w:rsidRPr="00CC4D00" w:rsidTr="007D441E">
        <w:trPr>
          <w:trHeight w:val="315"/>
        </w:trPr>
        <w:tc>
          <w:tcPr>
            <w:tcW w:w="1526" w:type="dxa"/>
            <w:vMerge/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  <w:r w:rsidRPr="00CC4D00">
              <w:rPr>
                <w:sz w:val="18"/>
                <w:szCs w:val="18"/>
              </w:rPr>
              <w:t xml:space="preserve">Мероприятие 2 </w:t>
            </w:r>
          </w:p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</w:tr>
      <w:tr w:rsidR="00E12446" w:rsidRPr="00CC4D00" w:rsidTr="007D441E">
        <w:trPr>
          <w:trHeight w:val="48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  <w:r w:rsidRPr="00CC4D00">
              <w:rPr>
                <w:sz w:val="18"/>
                <w:szCs w:val="18"/>
              </w:rPr>
              <w:t>Мероприятие 3</w:t>
            </w:r>
          </w:p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</w:tr>
      <w:tr w:rsidR="00E12446" w:rsidRPr="00CC4D00" w:rsidTr="007D441E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  <w:r w:rsidRPr="00CC4D00">
              <w:rPr>
                <w:b/>
                <w:sz w:val="20"/>
                <w:szCs w:val="20"/>
              </w:rPr>
              <w:t>Долгосрочный результат: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46" w:rsidRPr="00CC4D00" w:rsidRDefault="00E12446" w:rsidP="00382A1B">
            <w:pPr>
              <w:rPr>
                <w:sz w:val="18"/>
                <w:szCs w:val="18"/>
              </w:rPr>
            </w:pPr>
          </w:p>
        </w:tc>
      </w:tr>
    </w:tbl>
    <w:p w:rsidR="00E12446" w:rsidRDefault="00E12446" w:rsidP="00E12446">
      <w:pPr>
        <w:jc w:val="both"/>
        <w:rPr>
          <w:b/>
          <w:u w:val="single"/>
        </w:rPr>
      </w:pPr>
    </w:p>
    <w:p w:rsidR="00E12446" w:rsidRPr="00313DA1" w:rsidRDefault="00E12446" w:rsidP="00D038E4">
      <w:pPr>
        <w:jc w:val="both"/>
        <w:rPr>
          <w:b/>
          <w:u w:val="single"/>
          <w:lang w:val="en-US"/>
        </w:rPr>
        <w:sectPr w:rsidR="00E12446" w:rsidRPr="00313DA1" w:rsidSect="00FF3140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Fmt w:val="chicago"/>
          </w:footnotePr>
          <w:pgSz w:w="11906" w:h="16838"/>
          <w:pgMar w:top="680" w:right="707" w:bottom="1134" w:left="1418" w:header="568" w:footer="544" w:gutter="0"/>
          <w:cols w:space="708"/>
          <w:titlePg/>
          <w:docGrid w:linePitch="360"/>
        </w:sectPr>
      </w:pPr>
    </w:p>
    <w:p w:rsidR="00D038E4" w:rsidRPr="00083AFE" w:rsidRDefault="00D038E4" w:rsidP="00D038E4">
      <w:pPr>
        <w:numPr>
          <w:ilvl w:val="0"/>
          <w:numId w:val="2"/>
        </w:numPr>
        <w:ind w:left="0" w:firstLine="0"/>
        <w:jc w:val="both"/>
        <w:rPr>
          <w:i/>
        </w:rPr>
      </w:pPr>
      <w:r w:rsidRPr="00083AFE">
        <w:rPr>
          <w:i/>
        </w:rPr>
        <w:lastRenderedPageBreak/>
        <w:t>Как данный проект дополнит деятельность, уже ведущуюся в данном направлении</w:t>
      </w:r>
      <w:r>
        <w:rPr>
          <w:i/>
        </w:rPr>
        <w:t xml:space="preserve"> в Вашем регионе, </w:t>
      </w:r>
      <w:r w:rsidRPr="00083AFE">
        <w:rPr>
          <w:i/>
        </w:rPr>
        <w:t>местными или центральными органами власти</w:t>
      </w:r>
      <w:r>
        <w:rPr>
          <w:i/>
        </w:rPr>
        <w:t>,</w:t>
      </w:r>
      <w:r w:rsidRPr="00083AFE">
        <w:rPr>
          <w:i/>
        </w:rPr>
        <w:t xml:space="preserve"> неправительственным сектором, а также партнерами ФСК (не более 150 слов)</w:t>
      </w:r>
      <w:r>
        <w:rPr>
          <w:i/>
        </w:rPr>
        <w:t>?</w:t>
      </w:r>
      <w:r w:rsidRPr="00083AFE">
        <w:rPr>
          <w:i/>
        </w:rPr>
        <w:t xml:space="preserve"> </w:t>
      </w:r>
    </w:p>
    <w:p w:rsidR="00D038E4" w:rsidRPr="00E12446" w:rsidRDefault="00D038E4" w:rsidP="00D038E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13DA1" w:rsidRPr="00E12446" w:rsidTr="000D1FA9">
        <w:tc>
          <w:tcPr>
            <w:tcW w:w="9853" w:type="dxa"/>
          </w:tcPr>
          <w:p w:rsidR="00313DA1" w:rsidRPr="00E12446" w:rsidRDefault="00313DA1" w:rsidP="000D1FA9">
            <w:pPr>
              <w:jc w:val="both"/>
            </w:pPr>
          </w:p>
          <w:p w:rsidR="00313DA1" w:rsidRPr="00E12446" w:rsidRDefault="00313DA1" w:rsidP="000D1FA9">
            <w:pPr>
              <w:jc w:val="both"/>
            </w:pPr>
          </w:p>
          <w:p w:rsidR="00313DA1" w:rsidRPr="00E12446" w:rsidRDefault="00313DA1" w:rsidP="000D1FA9">
            <w:pPr>
              <w:jc w:val="both"/>
            </w:pPr>
          </w:p>
          <w:p w:rsidR="00313DA1" w:rsidRPr="00E12446" w:rsidRDefault="00313DA1" w:rsidP="000D1FA9">
            <w:pPr>
              <w:jc w:val="both"/>
            </w:pPr>
          </w:p>
          <w:p w:rsidR="00313DA1" w:rsidRPr="00E12446" w:rsidRDefault="00313DA1" w:rsidP="000D1FA9">
            <w:pPr>
              <w:jc w:val="both"/>
            </w:pPr>
          </w:p>
        </w:tc>
      </w:tr>
    </w:tbl>
    <w:p w:rsidR="00D038E4" w:rsidRPr="00664DCF" w:rsidRDefault="00D038E4" w:rsidP="00D038E4">
      <w:pPr>
        <w:rPr>
          <w:b/>
          <w:u w:val="single"/>
        </w:rPr>
      </w:pPr>
    </w:p>
    <w:p w:rsidR="00D038E4" w:rsidRPr="00664DCF" w:rsidRDefault="00D038E4" w:rsidP="00D038E4">
      <w:pPr>
        <w:rPr>
          <w:b/>
          <w:u w:val="single"/>
        </w:rPr>
      </w:pPr>
    </w:p>
    <w:p w:rsidR="00D038E4" w:rsidRPr="00D5748F" w:rsidRDefault="00D038E4" w:rsidP="00D038E4">
      <w:pPr>
        <w:numPr>
          <w:ilvl w:val="0"/>
          <w:numId w:val="3"/>
        </w:numPr>
        <w:rPr>
          <w:b/>
        </w:rPr>
      </w:pPr>
      <w:r>
        <w:rPr>
          <w:b/>
          <w:u w:val="single"/>
        </w:rPr>
        <w:t>УСТОЙЧИВОСТЬ ПРОЕКТА</w:t>
      </w:r>
      <w:r w:rsidRPr="007E12A0">
        <w:t xml:space="preserve"> (не более 350 слов)</w:t>
      </w:r>
    </w:p>
    <w:p w:rsidR="00D038E4" w:rsidRDefault="00D038E4" w:rsidP="00D038E4">
      <w:pPr>
        <w:jc w:val="both"/>
        <w:rPr>
          <w:i/>
        </w:rPr>
      </w:pPr>
    </w:p>
    <w:p w:rsidR="00D038E4" w:rsidRDefault="00D038E4" w:rsidP="00D038E4">
      <w:pPr>
        <w:jc w:val="both"/>
        <w:rPr>
          <w:i/>
        </w:rPr>
      </w:pPr>
      <w:proofErr w:type="gramStart"/>
      <w:r w:rsidRPr="008E25AB">
        <w:rPr>
          <w:i/>
        </w:rPr>
        <w:t>(</w:t>
      </w:r>
      <w:r>
        <w:rPr>
          <w:i/>
        </w:rPr>
        <w:t>К</w:t>
      </w:r>
      <w:r w:rsidRPr="008E25AB">
        <w:rPr>
          <w:i/>
        </w:rPr>
        <w:t>ак проект достигнет организационной устойчивости</w:t>
      </w:r>
      <w:r>
        <w:rPr>
          <w:i/>
        </w:rPr>
        <w:t>?</w:t>
      </w:r>
      <w:proofErr w:type="gramEnd"/>
      <w:r w:rsidRPr="008E25AB">
        <w:rPr>
          <w:i/>
        </w:rPr>
        <w:t xml:space="preserve"> </w:t>
      </w:r>
      <w:proofErr w:type="gramStart"/>
      <w:r>
        <w:rPr>
          <w:i/>
        </w:rPr>
        <w:t xml:space="preserve">Представьте описание </w:t>
      </w:r>
      <w:r w:rsidRPr="008E25AB">
        <w:rPr>
          <w:i/>
        </w:rPr>
        <w:t>продолжени</w:t>
      </w:r>
      <w:r>
        <w:rPr>
          <w:i/>
        </w:rPr>
        <w:t>я</w:t>
      </w:r>
      <w:r w:rsidRPr="008E25AB">
        <w:rPr>
          <w:i/>
        </w:rPr>
        <w:t xml:space="preserve"> деятельности в данном направлении после окончания финансирования</w:t>
      </w:r>
      <w:r>
        <w:rPr>
          <w:i/>
        </w:rPr>
        <w:t xml:space="preserve"> в кратко-, средне- и долгосрочной перспективе</w:t>
      </w:r>
      <w:r w:rsidRPr="008E25AB">
        <w:rPr>
          <w:i/>
        </w:rPr>
        <w:t>)</w:t>
      </w:r>
      <w:proofErr w:type="gramEnd"/>
    </w:p>
    <w:p w:rsidR="00D038E4" w:rsidRDefault="00D038E4" w:rsidP="00D038E4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13DA1" w:rsidRPr="000D1FA9" w:rsidTr="000D1FA9">
        <w:tc>
          <w:tcPr>
            <w:tcW w:w="9853" w:type="dxa"/>
          </w:tcPr>
          <w:p w:rsidR="00313DA1" w:rsidRPr="005B32B7" w:rsidRDefault="00313DA1" w:rsidP="000D1FA9">
            <w:pPr>
              <w:jc w:val="both"/>
              <w:rPr>
                <w:i/>
              </w:rPr>
            </w:pPr>
          </w:p>
          <w:p w:rsidR="00313DA1" w:rsidRPr="005B32B7" w:rsidRDefault="00313DA1" w:rsidP="000D1FA9">
            <w:pPr>
              <w:jc w:val="both"/>
              <w:rPr>
                <w:i/>
              </w:rPr>
            </w:pPr>
          </w:p>
          <w:p w:rsidR="00313DA1" w:rsidRPr="005B32B7" w:rsidRDefault="00313DA1" w:rsidP="000D1FA9">
            <w:pPr>
              <w:jc w:val="both"/>
              <w:rPr>
                <w:i/>
              </w:rPr>
            </w:pPr>
          </w:p>
          <w:p w:rsidR="00313DA1" w:rsidRPr="005B32B7" w:rsidRDefault="00313DA1" w:rsidP="000D1FA9">
            <w:pPr>
              <w:jc w:val="both"/>
              <w:rPr>
                <w:i/>
              </w:rPr>
            </w:pPr>
          </w:p>
          <w:p w:rsidR="00313DA1" w:rsidRPr="005B32B7" w:rsidRDefault="00313DA1" w:rsidP="000D1FA9">
            <w:pPr>
              <w:jc w:val="both"/>
              <w:rPr>
                <w:i/>
              </w:rPr>
            </w:pPr>
          </w:p>
        </w:tc>
      </w:tr>
    </w:tbl>
    <w:p w:rsidR="00D038E4" w:rsidRDefault="00D038E4" w:rsidP="00D038E4">
      <w:pPr>
        <w:jc w:val="both"/>
        <w:rPr>
          <w:i/>
        </w:rPr>
      </w:pPr>
    </w:p>
    <w:p w:rsidR="00DF3A2A" w:rsidRDefault="00DF3A2A" w:rsidP="00D038E4">
      <w:pPr>
        <w:jc w:val="both"/>
        <w:rPr>
          <w:i/>
        </w:rPr>
      </w:pPr>
    </w:p>
    <w:p w:rsidR="00D038E4" w:rsidRPr="00D5748F" w:rsidRDefault="00D038E4" w:rsidP="00D038E4">
      <w:pPr>
        <w:numPr>
          <w:ilvl w:val="0"/>
          <w:numId w:val="3"/>
        </w:numPr>
        <w:jc w:val="both"/>
        <w:rPr>
          <w:b/>
        </w:rPr>
      </w:pPr>
      <w:r w:rsidRPr="00D5748F">
        <w:rPr>
          <w:b/>
          <w:u w:val="single"/>
        </w:rPr>
        <w:t>ОПЫТ И ОПЕРАЦИОННЫЙ ПОТЕНЦИАЛ</w:t>
      </w:r>
      <w:r w:rsidRPr="007E12A0">
        <w:t xml:space="preserve"> (не более 300 слов)</w:t>
      </w:r>
    </w:p>
    <w:p w:rsidR="00D038E4" w:rsidRDefault="00D038E4" w:rsidP="00D038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D038E4">
        <w:tc>
          <w:tcPr>
            <w:tcW w:w="2660" w:type="dxa"/>
            <w:shd w:val="clear" w:color="auto" w:fill="F2F2F2"/>
          </w:tcPr>
          <w:p w:rsidR="00D038E4" w:rsidRDefault="00D038E4" w:rsidP="00D038E4">
            <w:r w:rsidRPr="000C4D65">
              <w:t xml:space="preserve">Опыт </w:t>
            </w:r>
            <w:r>
              <w:t>заявителя</w:t>
            </w:r>
            <w:r w:rsidRPr="000C4D65">
              <w:t xml:space="preserve"> в управлении проектами</w:t>
            </w:r>
          </w:p>
        </w:tc>
        <w:tc>
          <w:tcPr>
            <w:tcW w:w="7193" w:type="dxa"/>
          </w:tcPr>
          <w:p w:rsidR="00D038E4" w:rsidRDefault="00D038E4" w:rsidP="00D038E4"/>
          <w:p w:rsidR="00D038E4" w:rsidRDefault="00D038E4" w:rsidP="00D038E4"/>
          <w:p w:rsidR="00D038E4" w:rsidRDefault="00D038E4" w:rsidP="00D038E4"/>
          <w:p w:rsidR="00D038E4" w:rsidRDefault="00D038E4" w:rsidP="00D038E4"/>
          <w:p w:rsidR="00D038E4" w:rsidRDefault="00D038E4" w:rsidP="00D038E4"/>
          <w:p w:rsidR="00D038E4" w:rsidRDefault="00D038E4" w:rsidP="00D038E4"/>
          <w:p w:rsidR="00D038E4" w:rsidRDefault="00D038E4" w:rsidP="00D038E4"/>
        </w:tc>
      </w:tr>
      <w:tr w:rsidR="00D038E4">
        <w:tc>
          <w:tcPr>
            <w:tcW w:w="2660" w:type="dxa"/>
            <w:shd w:val="clear" w:color="auto" w:fill="F2F2F2"/>
          </w:tcPr>
          <w:p w:rsidR="00D038E4" w:rsidRDefault="00D038E4" w:rsidP="00D038E4">
            <w:r w:rsidRPr="000C4D65">
              <w:t xml:space="preserve">Опыт </w:t>
            </w:r>
            <w:r>
              <w:t>заявителя</w:t>
            </w:r>
          </w:p>
          <w:p w:rsidR="00D038E4" w:rsidRDefault="00D038E4" w:rsidP="00D038E4">
            <w:r w:rsidRPr="000C4D65">
              <w:t xml:space="preserve">и партнеров в реализации </w:t>
            </w:r>
            <w:r w:rsidRPr="009162E7">
              <w:rPr>
                <w:b/>
              </w:rPr>
              <w:t xml:space="preserve">проектов </w:t>
            </w:r>
            <w:r>
              <w:rPr>
                <w:b/>
              </w:rPr>
              <w:t xml:space="preserve">в выбранном Вами программном </w:t>
            </w:r>
            <w:r w:rsidRPr="009162E7">
              <w:rPr>
                <w:b/>
              </w:rPr>
              <w:t xml:space="preserve">направлении </w:t>
            </w:r>
          </w:p>
        </w:tc>
        <w:tc>
          <w:tcPr>
            <w:tcW w:w="7193" w:type="dxa"/>
          </w:tcPr>
          <w:p w:rsidR="00D038E4" w:rsidRDefault="00D038E4" w:rsidP="00D038E4"/>
          <w:p w:rsidR="00D038E4" w:rsidRDefault="00D038E4" w:rsidP="00D038E4"/>
          <w:p w:rsidR="00D038E4" w:rsidRDefault="00D038E4" w:rsidP="00D038E4"/>
          <w:p w:rsidR="00D038E4" w:rsidRDefault="00D038E4" w:rsidP="00D038E4"/>
          <w:p w:rsidR="00D038E4" w:rsidRDefault="00D038E4" w:rsidP="00D038E4"/>
          <w:p w:rsidR="00D038E4" w:rsidRDefault="00D038E4" w:rsidP="00D038E4"/>
          <w:p w:rsidR="00D038E4" w:rsidRDefault="00D038E4" w:rsidP="00D038E4"/>
          <w:p w:rsidR="00D038E4" w:rsidRDefault="00D038E4" w:rsidP="00D038E4"/>
        </w:tc>
      </w:tr>
    </w:tbl>
    <w:p w:rsidR="00D038E4" w:rsidRDefault="00D038E4" w:rsidP="00D038E4"/>
    <w:p w:rsidR="00D038E4" w:rsidRPr="008E25AB" w:rsidRDefault="00D038E4" w:rsidP="00D038E4"/>
    <w:p w:rsidR="00D038E4" w:rsidRPr="00CF3E45" w:rsidRDefault="00D038E4" w:rsidP="00D038E4">
      <w:pPr>
        <w:numPr>
          <w:ilvl w:val="0"/>
          <w:numId w:val="3"/>
        </w:numPr>
        <w:jc w:val="both"/>
        <w:rPr>
          <w:u w:val="single"/>
        </w:rPr>
      </w:pPr>
      <w:r w:rsidRPr="00CF3E45">
        <w:rPr>
          <w:b/>
          <w:u w:val="single"/>
        </w:rPr>
        <w:t xml:space="preserve">ИНФОРМИРОВАНИЕ </w:t>
      </w:r>
      <w:r>
        <w:rPr>
          <w:b/>
          <w:u w:val="single"/>
        </w:rPr>
        <w:t>ЗАИНТЕРЕСОВАННЫХ СТОРОН</w:t>
      </w:r>
      <w:r w:rsidRPr="00CF3E45">
        <w:rPr>
          <w:b/>
        </w:rPr>
        <w:t xml:space="preserve"> </w:t>
      </w:r>
    </w:p>
    <w:p w:rsidR="00D038E4" w:rsidRDefault="00D038E4" w:rsidP="00D038E4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551"/>
        <w:gridCol w:w="2977"/>
      </w:tblGrid>
      <w:tr w:rsidR="00D038E4" w:rsidRPr="00DA6811">
        <w:tc>
          <w:tcPr>
            <w:tcW w:w="4361" w:type="dxa"/>
            <w:shd w:val="clear" w:color="auto" w:fill="F2F2F2"/>
            <w:vAlign w:val="center"/>
          </w:tcPr>
          <w:p w:rsidR="00D038E4" w:rsidRPr="00B25B0A" w:rsidRDefault="00D038E4" w:rsidP="00F133D3">
            <w:pPr>
              <w:pStyle w:val="-11"/>
              <w:ind w:left="0"/>
              <w:jc w:val="center"/>
              <w:rPr>
                <w:i/>
              </w:rPr>
            </w:pPr>
            <w:r>
              <w:rPr>
                <w:i/>
              </w:rPr>
              <w:t>Целевые группы или организации, которые будут получать информацию о проект</w:t>
            </w:r>
            <w:r w:rsidR="00F133D3">
              <w:rPr>
                <w:i/>
              </w:rPr>
              <w:t>е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038E4" w:rsidRPr="00B25B0A" w:rsidRDefault="00D038E4" w:rsidP="00D038E4">
            <w:pPr>
              <w:pStyle w:val="-11"/>
              <w:ind w:left="0"/>
              <w:jc w:val="center"/>
              <w:rPr>
                <w:i/>
              </w:rPr>
            </w:pPr>
            <w:r>
              <w:rPr>
                <w:i/>
              </w:rPr>
              <w:t>Методы информирования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D038E4" w:rsidRPr="00B25B0A" w:rsidRDefault="00D038E4" w:rsidP="00D038E4">
            <w:pPr>
              <w:pStyle w:val="-11"/>
              <w:ind w:left="0"/>
              <w:jc w:val="center"/>
              <w:rPr>
                <w:i/>
              </w:rPr>
            </w:pPr>
            <w:r>
              <w:rPr>
                <w:i/>
              </w:rPr>
              <w:t>Периодичность информирования</w:t>
            </w:r>
          </w:p>
        </w:tc>
      </w:tr>
      <w:tr w:rsidR="00D038E4" w:rsidRPr="00DA6811">
        <w:tc>
          <w:tcPr>
            <w:tcW w:w="4361" w:type="dxa"/>
          </w:tcPr>
          <w:p w:rsidR="00D038E4" w:rsidRPr="00DA6811" w:rsidRDefault="00D038E4" w:rsidP="00D038E4">
            <w:pPr>
              <w:pStyle w:val="-11"/>
              <w:ind w:left="0"/>
              <w:rPr>
                <w:i/>
              </w:rPr>
            </w:pPr>
          </w:p>
        </w:tc>
        <w:tc>
          <w:tcPr>
            <w:tcW w:w="2551" w:type="dxa"/>
          </w:tcPr>
          <w:p w:rsidR="00D038E4" w:rsidRPr="00DA6811" w:rsidRDefault="00D038E4" w:rsidP="00D038E4">
            <w:pPr>
              <w:pStyle w:val="-11"/>
              <w:ind w:left="0"/>
              <w:rPr>
                <w:i/>
              </w:rPr>
            </w:pPr>
          </w:p>
        </w:tc>
        <w:tc>
          <w:tcPr>
            <w:tcW w:w="2977" w:type="dxa"/>
          </w:tcPr>
          <w:p w:rsidR="00D038E4" w:rsidRPr="00DA6811" w:rsidRDefault="00D038E4" w:rsidP="00D038E4">
            <w:pPr>
              <w:pStyle w:val="-11"/>
              <w:ind w:left="0"/>
              <w:rPr>
                <w:i/>
              </w:rPr>
            </w:pPr>
          </w:p>
        </w:tc>
      </w:tr>
      <w:tr w:rsidR="00D038E4" w:rsidRPr="00DA6811">
        <w:tc>
          <w:tcPr>
            <w:tcW w:w="4361" w:type="dxa"/>
          </w:tcPr>
          <w:p w:rsidR="00D038E4" w:rsidRPr="00DA6811" w:rsidRDefault="00D038E4" w:rsidP="00D038E4">
            <w:pPr>
              <w:pStyle w:val="-11"/>
              <w:ind w:left="0"/>
              <w:rPr>
                <w:i/>
              </w:rPr>
            </w:pPr>
          </w:p>
        </w:tc>
        <w:tc>
          <w:tcPr>
            <w:tcW w:w="2551" w:type="dxa"/>
          </w:tcPr>
          <w:p w:rsidR="00D038E4" w:rsidRPr="00DA6811" w:rsidRDefault="00D038E4" w:rsidP="00D038E4">
            <w:pPr>
              <w:pStyle w:val="-11"/>
              <w:ind w:left="0"/>
              <w:rPr>
                <w:i/>
              </w:rPr>
            </w:pPr>
          </w:p>
        </w:tc>
        <w:tc>
          <w:tcPr>
            <w:tcW w:w="2977" w:type="dxa"/>
          </w:tcPr>
          <w:p w:rsidR="00D038E4" w:rsidRPr="00DA6811" w:rsidRDefault="00D038E4" w:rsidP="00D038E4">
            <w:pPr>
              <w:pStyle w:val="-11"/>
              <w:ind w:left="0"/>
              <w:rPr>
                <w:i/>
              </w:rPr>
            </w:pPr>
          </w:p>
        </w:tc>
      </w:tr>
      <w:tr w:rsidR="00D038E4" w:rsidRPr="00DA6811">
        <w:tc>
          <w:tcPr>
            <w:tcW w:w="4361" w:type="dxa"/>
          </w:tcPr>
          <w:p w:rsidR="00D038E4" w:rsidRPr="00DA6811" w:rsidRDefault="00D038E4" w:rsidP="00D038E4">
            <w:pPr>
              <w:pStyle w:val="-11"/>
              <w:ind w:left="0"/>
              <w:rPr>
                <w:i/>
              </w:rPr>
            </w:pPr>
          </w:p>
        </w:tc>
        <w:tc>
          <w:tcPr>
            <w:tcW w:w="2551" w:type="dxa"/>
          </w:tcPr>
          <w:p w:rsidR="00D038E4" w:rsidRPr="00DA6811" w:rsidRDefault="00D038E4" w:rsidP="00D038E4">
            <w:pPr>
              <w:pStyle w:val="-11"/>
              <w:ind w:left="0"/>
              <w:rPr>
                <w:i/>
              </w:rPr>
            </w:pPr>
          </w:p>
        </w:tc>
        <w:tc>
          <w:tcPr>
            <w:tcW w:w="2977" w:type="dxa"/>
          </w:tcPr>
          <w:p w:rsidR="00D038E4" w:rsidRPr="00DA6811" w:rsidRDefault="00D038E4" w:rsidP="00D038E4">
            <w:pPr>
              <w:pStyle w:val="-11"/>
              <w:ind w:left="0"/>
              <w:rPr>
                <w:i/>
              </w:rPr>
            </w:pPr>
          </w:p>
        </w:tc>
      </w:tr>
      <w:tr w:rsidR="00D038E4" w:rsidRPr="00DA6811">
        <w:tc>
          <w:tcPr>
            <w:tcW w:w="4361" w:type="dxa"/>
          </w:tcPr>
          <w:p w:rsidR="00D038E4" w:rsidRPr="00DA6811" w:rsidRDefault="00D038E4" w:rsidP="00D038E4">
            <w:pPr>
              <w:pStyle w:val="-11"/>
              <w:ind w:left="0"/>
              <w:rPr>
                <w:i/>
              </w:rPr>
            </w:pPr>
          </w:p>
        </w:tc>
        <w:tc>
          <w:tcPr>
            <w:tcW w:w="2551" w:type="dxa"/>
          </w:tcPr>
          <w:p w:rsidR="00D038E4" w:rsidRPr="00DA6811" w:rsidRDefault="00D038E4" w:rsidP="00D038E4">
            <w:pPr>
              <w:pStyle w:val="-11"/>
              <w:ind w:left="0"/>
              <w:rPr>
                <w:i/>
              </w:rPr>
            </w:pPr>
          </w:p>
        </w:tc>
        <w:tc>
          <w:tcPr>
            <w:tcW w:w="2977" w:type="dxa"/>
          </w:tcPr>
          <w:p w:rsidR="00D038E4" w:rsidRPr="00DA6811" w:rsidRDefault="00D038E4" w:rsidP="00D038E4">
            <w:pPr>
              <w:pStyle w:val="-11"/>
              <w:ind w:left="0"/>
              <w:rPr>
                <w:i/>
              </w:rPr>
            </w:pPr>
          </w:p>
        </w:tc>
      </w:tr>
    </w:tbl>
    <w:p w:rsidR="00D038E4" w:rsidRDefault="00D038E4" w:rsidP="00D038E4">
      <w:pPr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lastRenderedPageBreak/>
        <w:t xml:space="preserve">БЮДЖЕТ ПРОЕКТА </w:t>
      </w:r>
    </w:p>
    <w:p w:rsidR="00D038E4" w:rsidRPr="007E12A0" w:rsidRDefault="00D038E4" w:rsidP="00D038E4">
      <w:r w:rsidRPr="007E12A0">
        <w:t xml:space="preserve">(бюджетные категории и субкатегории необходимо заполнять только те, которые относятся к </w:t>
      </w:r>
      <w:r>
        <w:t xml:space="preserve">Вашему </w:t>
      </w:r>
      <w:r w:rsidRPr="007E12A0">
        <w:t>проекту</w:t>
      </w:r>
      <w:r w:rsidRPr="007E12A0">
        <w:rPr>
          <w:bCs/>
        </w:rPr>
        <w:t>)</w:t>
      </w:r>
    </w:p>
    <w:p w:rsidR="00D038E4" w:rsidRPr="000C4D65" w:rsidRDefault="00D038E4" w:rsidP="00D038E4">
      <w:pPr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1748"/>
        <w:gridCol w:w="1561"/>
        <w:gridCol w:w="1947"/>
      </w:tblGrid>
      <w:tr w:rsidR="00D038E4" w:rsidRPr="00D52BB7">
        <w:tc>
          <w:tcPr>
            <w:tcW w:w="2333" w:type="pct"/>
            <w:shd w:val="clear" w:color="auto" w:fill="F2F2F2"/>
            <w:vAlign w:val="center"/>
          </w:tcPr>
          <w:p w:rsidR="00D038E4" w:rsidRPr="00D52BB7" w:rsidRDefault="00D038E4" w:rsidP="00D038E4">
            <w:pPr>
              <w:jc w:val="center"/>
              <w:rPr>
                <w:b/>
                <w:i/>
              </w:rPr>
            </w:pPr>
            <w:r w:rsidRPr="00D52BB7">
              <w:rPr>
                <w:b/>
                <w:bCs/>
                <w:i/>
              </w:rPr>
              <w:t>Статья расхода</w:t>
            </w:r>
            <w:r>
              <w:rPr>
                <w:b/>
                <w:bCs/>
                <w:i/>
              </w:rPr>
              <w:t xml:space="preserve">  /</w:t>
            </w:r>
            <w:r>
              <w:rPr>
                <w:b/>
                <w:bCs/>
              </w:rPr>
              <w:t xml:space="preserve"> </w:t>
            </w:r>
            <w:r w:rsidRPr="00F34F8F">
              <w:rPr>
                <w:b/>
                <w:bCs/>
                <w:i/>
              </w:rPr>
              <w:t>Шығын бабы</w:t>
            </w:r>
          </w:p>
        </w:tc>
        <w:tc>
          <w:tcPr>
            <w:tcW w:w="887" w:type="pct"/>
            <w:shd w:val="clear" w:color="auto" w:fill="F2F2F2"/>
            <w:vAlign w:val="center"/>
          </w:tcPr>
          <w:p w:rsidR="00D038E4" w:rsidRPr="00D52BB7" w:rsidRDefault="00D038E4" w:rsidP="00D038E4">
            <w:pPr>
              <w:jc w:val="center"/>
              <w:rPr>
                <w:b/>
                <w:i/>
              </w:rPr>
            </w:pPr>
            <w:r w:rsidRPr="00D52BB7">
              <w:rPr>
                <w:b/>
                <w:i/>
              </w:rPr>
              <w:t>Цена за ед.</w:t>
            </w:r>
            <w:r>
              <w:rPr>
                <w:b/>
                <w:i/>
              </w:rPr>
              <w:t xml:space="preserve"> /</w:t>
            </w:r>
            <w:r>
              <w:rPr>
                <w:b/>
                <w:i/>
                <w:lang w:val="kk-KZ"/>
              </w:rPr>
              <w:t xml:space="preserve"> </w:t>
            </w:r>
            <w:proofErr w:type="gramStart"/>
            <w:r>
              <w:rPr>
                <w:b/>
                <w:i/>
                <w:lang w:val="kk-KZ"/>
              </w:rPr>
              <w:t>Ба</w:t>
            </w:r>
            <w:proofErr w:type="gramEnd"/>
            <w:r>
              <w:rPr>
                <w:b/>
                <w:i/>
                <w:lang w:val="kk-KZ"/>
              </w:rPr>
              <w:t xml:space="preserve">ға </w:t>
            </w:r>
            <w:r w:rsidRPr="00F34F8F">
              <w:rPr>
                <w:rStyle w:val="igdictionarysample"/>
                <w:b/>
                <w:i/>
              </w:rPr>
              <w:t>өлшемі</w:t>
            </w:r>
          </w:p>
        </w:tc>
        <w:tc>
          <w:tcPr>
            <w:tcW w:w="792" w:type="pct"/>
            <w:shd w:val="clear" w:color="auto" w:fill="F2F2F2"/>
            <w:vAlign w:val="center"/>
          </w:tcPr>
          <w:p w:rsidR="00D038E4" w:rsidRPr="00F34F8F" w:rsidRDefault="00D038E4" w:rsidP="00D038E4">
            <w:pPr>
              <w:jc w:val="center"/>
              <w:rPr>
                <w:b/>
                <w:i/>
                <w:lang w:val="kk-KZ"/>
              </w:rPr>
            </w:pPr>
            <w:r w:rsidRPr="00D52BB7">
              <w:rPr>
                <w:b/>
                <w:i/>
              </w:rPr>
              <w:t>Кол-во</w:t>
            </w:r>
            <w:r>
              <w:rPr>
                <w:b/>
                <w:i/>
                <w:lang w:val="kk-KZ"/>
              </w:rPr>
              <w:t xml:space="preserve"> / Саны</w:t>
            </w:r>
          </w:p>
        </w:tc>
        <w:tc>
          <w:tcPr>
            <w:tcW w:w="989" w:type="pct"/>
            <w:shd w:val="clear" w:color="auto" w:fill="F2F2F2"/>
            <w:vAlign w:val="center"/>
          </w:tcPr>
          <w:p w:rsidR="00D038E4" w:rsidRPr="00F34F8F" w:rsidRDefault="00D038E4" w:rsidP="00D038E4">
            <w:pPr>
              <w:jc w:val="center"/>
              <w:rPr>
                <w:b/>
                <w:i/>
                <w:u w:val="single"/>
                <w:lang w:val="kk-KZ"/>
              </w:rPr>
            </w:pPr>
            <w:r w:rsidRPr="00D52BB7">
              <w:rPr>
                <w:b/>
                <w:bCs/>
                <w:i/>
              </w:rPr>
              <w:t>Всего</w:t>
            </w:r>
            <w:r>
              <w:rPr>
                <w:b/>
                <w:bCs/>
                <w:i/>
              </w:rPr>
              <w:t xml:space="preserve"> / </w:t>
            </w:r>
            <w:r>
              <w:rPr>
                <w:b/>
                <w:bCs/>
                <w:i/>
                <w:lang w:val="kk-KZ"/>
              </w:rPr>
              <w:t>Барлығы</w:t>
            </w:r>
          </w:p>
        </w:tc>
      </w:tr>
      <w:tr w:rsidR="00D038E4" w:rsidRPr="008E25AB">
        <w:tc>
          <w:tcPr>
            <w:tcW w:w="2333" w:type="pct"/>
            <w:shd w:val="clear" w:color="auto" w:fill="E4EDF8"/>
          </w:tcPr>
          <w:p w:rsidR="00D038E4" w:rsidRPr="008E25AB" w:rsidRDefault="00D038E4" w:rsidP="00D038E4">
            <w:pPr>
              <w:numPr>
                <w:ilvl w:val="0"/>
                <w:numId w:val="4"/>
              </w:numPr>
              <w:ind w:left="284"/>
              <w:rPr>
                <w:b/>
                <w:u w:val="single"/>
              </w:rPr>
            </w:pPr>
            <w:r w:rsidRPr="008E25AB">
              <w:rPr>
                <w:b/>
                <w:u w:val="single"/>
              </w:rPr>
              <w:t>Заработная плата</w:t>
            </w:r>
            <w:r>
              <w:rPr>
                <w:b/>
                <w:u w:val="single"/>
              </w:rPr>
              <w:t>/</w:t>
            </w:r>
            <w:r>
              <w:rPr>
                <w:b/>
                <w:u w:val="single"/>
                <w:lang w:val="kk-KZ"/>
              </w:rPr>
              <w:t>Жалақы</w:t>
            </w:r>
            <w:r w:rsidRPr="008E25AB">
              <w:rPr>
                <w:b/>
                <w:u w:val="single"/>
              </w:rPr>
              <w:t xml:space="preserve"> </w:t>
            </w:r>
          </w:p>
        </w:tc>
        <w:tc>
          <w:tcPr>
            <w:tcW w:w="887" w:type="pct"/>
            <w:shd w:val="clear" w:color="auto" w:fill="E4EDF8"/>
          </w:tcPr>
          <w:p w:rsidR="00D038E4" w:rsidRPr="008E25AB" w:rsidRDefault="00D038E4" w:rsidP="00D038E4">
            <w:pPr>
              <w:rPr>
                <w:b/>
                <w:u w:val="single"/>
              </w:rPr>
            </w:pPr>
          </w:p>
        </w:tc>
        <w:tc>
          <w:tcPr>
            <w:tcW w:w="792" w:type="pct"/>
            <w:shd w:val="clear" w:color="auto" w:fill="E4EDF8"/>
          </w:tcPr>
          <w:p w:rsidR="00D038E4" w:rsidRPr="008E25AB" w:rsidRDefault="00D038E4" w:rsidP="00D038E4">
            <w:pPr>
              <w:rPr>
                <w:b/>
                <w:u w:val="single"/>
              </w:rPr>
            </w:pPr>
          </w:p>
        </w:tc>
        <w:tc>
          <w:tcPr>
            <w:tcW w:w="989" w:type="pct"/>
            <w:shd w:val="clear" w:color="auto" w:fill="E4EDF8"/>
          </w:tcPr>
          <w:p w:rsidR="00D038E4" w:rsidRPr="008E25AB" w:rsidRDefault="00D038E4" w:rsidP="00D038E4">
            <w:pPr>
              <w:rPr>
                <w:b/>
                <w:u w:val="single"/>
              </w:rPr>
            </w:pPr>
          </w:p>
        </w:tc>
      </w:tr>
      <w:tr w:rsidR="00D038E4" w:rsidRPr="000C4D65">
        <w:tc>
          <w:tcPr>
            <w:tcW w:w="2333" w:type="pct"/>
          </w:tcPr>
          <w:p w:rsidR="00D038E4" w:rsidRPr="000C4D65" w:rsidRDefault="00D038E4" w:rsidP="00D038E4">
            <w:r>
              <w:t>1.1.</w:t>
            </w:r>
          </w:p>
        </w:tc>
        <w:tc>
          <w:tcPr>
            <w:tcW w:w="887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792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989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</w:tr>
      <w:tr w:rsidR="00D038E4" w:rsidRPr="000C4D65">
        <w:tc>
          <w:tcPr>
            <w:tcW w:w="2333" w:type="pct"/>
          </w:tcPr>
          <w:p w:rsidR="00D038E4" w:rsidRPr="000C4D65" w:rsidRDefault="00D038E4" w:rsidP="00D038E4">
            <w:pPr>
              <w:rPr>
                <w:u w:val="single"/>
              </w:rPr>
            </w:pPr>
            <w:r>
              <w:rPr>
                <w:u w:val="single"/>
              </w:rPr>
              <w:t>1.2.</w:t>
            </w:r>
          </w:p>
        </w:tc>
        <w:tc>
          <w:tcPr>
            <w:tcW w:w="887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792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989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</w:tr>
      <w:tr w:rsidR="00D038E4" w:rsidRPr="000C4D65">
        <w:tc>
          <w:tcPr>
            <w:tcW w:w="2333" w:type="pct"/>
          </w:tcPr>
          <w:p w:rsidR="00D038E4" w:rsidRDefault="00D038E4" w:rsidP="00D038E4">
            <w:pPr>
              <w:rPr>
                <w:u w:val="single"/>
              </w:rPr>
            </w:pPr>
            <w:r>
              <w:rPr>
                <w:u w:val="single"/>
              </w:rPr>
              <w:t>и т.д.</w:t>
            </w:r>
          </w:p>
        </w:tc>
        <w:tc>
          <w:tcPr>
            <w:tcW w:w="887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792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989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</w:tr>
      <w:tr w:rsidR="00D038E4" w:rsidRPr="00D52BB7">
        <w:tc>
          <w:tcPr>
            <w:tcW w:w="2333" w:type="pct"/>
            <w:shd w:val="clear" w:color="auto" w:fill="F2F2F2"/>
          </w:tcPr>
          <w:p w:rsidR="00D038E4" w:rsidRPr="00D52BB7" w:rsidRDefault="00D038E4" w:rsidP="00D038E4">
            <w:pPr>
              <w:rPr>
                <w:i/>
                <w:u w:val="single"/>
              </w:rPr>
            </w:pPr>
            <w:r w:rsidRPr="00D52BB7">
              <w:rPr>
                <w:i/>
                <w:u w:val="single"/>
              </w:rPr>
              <w:t>Итого:</w:t>
            </w:r>
          </w:p>
        </w:tc>
        <w:tc>
          <w:tcPr>
            <w:tcW w:w="887" w:type="pct"/>
            <w:shd w:val="clear" w:color="auto" w:fill="F2F2F2"/>
          </w:tcPr>
          <w:p w:rsidR="00D038E4" w:rsidRPr="00D52BB7" w:rsidRDefault="00D038E4" w:rsidP="00D038E4">
            <w:pPr>
              <w:rPr>
                <w:i/>
                <w:u w:val="single"/>
              </w:rPr>
            </w:pPr>
          </w:p>
        </w:tc>
        <w:tc>
          <w:tcPr>
            <w:tcW w:w="792" w:type="pct"/>
            <w:shd w:val="clear" w:color="auto" w:fill="F2F2F2"/>
          </w:tcPr>
          <w:p w:rsidR="00D038E4" w:rsidRPr="00D52BB7" w:rsidRDefault="00D038E4" w:rsidP="00D038E4">
            <w:pPr>
              <w:rPr>
                <w:i/>
                <w:u w:val="single"/>
              </w:rPr>
            </w:pPr>
          </w:p>
        </w:tc>
        <w:tc>
          <w:tcPr>
            <w:tcW w:w="989" w:type="pct"/>
            <w:shd w:val="clear" w:color="auto" w:fill="F2F2F2"/>
          </w:tcPr>
          <w:p w:rsidR="00D038E4" w:rsidRPr="00D52BB7" w:rsidRDefault="00D038E4" w:rsidP="00D038E4">
            <w:pPr>
              <w:rPr>
                <w:i/>
                <w:u w:val="single"/>
              </w:rPr>
            </w:pPr>
          </w:p>
        </w:tc>
      </w:tr>
      <w:tr w:rsidR="00D038E4" w:rsidRPr="000C4D65">
        <w:tc>
          <w:tcPr>
            <w:tcW w:w="2333" w:type="pct"/>
            <w:shd w:val="clear" w:color="auto" w:fill="E4EDF8"/>
          </w:tcPr>
          <w:p w:rsidR="00D038E4" w:rsidRPr="00D52BB7" w:rsidRDefault="00D038E4" w:rsidP="00D038E4">
            <w:pPr>
              <w:numPr>
                <w:ilvl w:val="0"/>
                <w:numId w:val="4"/>
              </w:numPr>
              <w:ind w:left="284"/>
              <w:rPr>
                <w:b/>
              </w:rPr>
            </w:pPr>
            <w:r w:rsidRPr="00D52BB7">
              <w:rPr>
                <w:b/>
                <w:u w:val="single"/>
              </w:rPr>
              <w:t>Административные расходы (офисные)</w:t>
            </w:r>
            <w:r>
              <w:rPr>
                <w:b/>
                <w:u w:val="single"/>
                <w:lang w:val="kk-KZ"/>
              </w:rPr>
              <w:t>/</w:t>
            </w:r>
            <w:r w:rsidRPr="00491833">
              <w:rPr>
                <w:b/>
                <w:u w:val="single"/>
              </w:rPr>
              <w:t>Офис төлемдері</w:t>
            </w:r>
          </w:p>
        </w:tc>
        <w:tc>
          <w:tcPr>
            <w:tcW w:w="887" w:type="pct"/>
            <w:shd w:val="clear" w:color="auto" w:fill="E4EDF8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792" w:type="pct"/>
            <w:shd w:val="clear" w:color="auto" w:fill="E4EDF8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989" w:type="pct"/>
            <w:shd w:val="clear" w:color="auto" w:fill="E4EDF8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</w:tr>
      <w:tr w:rsidR="00D038E4" w:rsidRPr="000C4D65">
        <w:tc>
          <w:tcPr>
            <w:tcW w:w="2333" w:type="pct"/>
          </w:tcPr>
          <w:p w:rsidR="00D038E4" w:rsidRPr="000C4D65" w:rsidRDefault="00D038E4" w:rsidP="00D038E4">
            <w:r>
              <w:t>2.1.</w:t>
            </w:r>
          </w:p>
        </w:tc>
        <w:tc>
          <w:tcPr>
            <w:tcW w:w="887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792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989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</w:tr>
      <w:tr w:rsidR="00D038E4" w:rsidRPr="000C4D65">
        <w:tc>
          <w:tcPr>
            <w:tcW w:w="2333" w:type="pct"/>
          </w:tcPr>
          <w:p w:rsidR="00D038E4" w:rsidRPr="000C4D65" w:rsidRDefault="00D038E4" w:rsidP="00D038E4">
            <w:r>
              <w:t>2.2.</w:t>
            </w:r>
          </w:p>
        </w:tc>
        <w:tc>
          <w:tcPr>
            <w:tcW w:w="887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792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989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</w:tr>
      <w:tr w:rsidR="00D038E4" w:rsidRPr="000C4D65">
        <w:tc>
          <w:tcPr>
            <w:tcW w:w="2333" w:type="pct"/>
          </w:tcPr>
          <w:p w:rsidR="00D038E4" w:rsidRPr="000C4D65" w:rsidRDefault="00D038E4" w:rsidP="00D038E4">
            <w:r>
              <w:rPr>
                <w:u w:val="single"/>
              </w:rPr>
              <w:t>и т.д.</w:t>
            </w:r>
          </w:p>
        </w:tc>
        <w:tc>
          <w:tcPr>
            <w:tcW w:w="887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792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989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</w:tr>
      <w:tr w:rsidR="00D038E4" w:rsidRPr="00D52BB7">
        <w:tc>
          <w:tcPr>
            <w:tcW w:w="2333" w:type="pct"/>
            <w:shd w:val="clear" w:color="auto" w:fill="F2F2F2"/>
          </w:tcPr>
          <w:p w:rsidR="00D038E4" w:rsidRPr="00D52BB7" w:rsidRDefault="00D038E4" w:rsidP="00D038E4">
            <w:pPr>
              <w:rPr>
                <w:i/>
                <w:u w:val="single"/>
              </w:rPr>
            </w:pPr>
            <w:r w:rsidRPr="00D52BB7">
              <w:rPr>
                <w:i/>
                <w:u w:val="single"/>
              </w:rPr>
              <w:t>Итого:</w:t>
            </w:r>
          </w:p>
        </w:tc>
        <w:tc>
          <w:tcPr>
            <w:tcW w:w="887" w:type="pct"/>
            <w:shd w:val="clear" w:color="auto" w:fill="F2F2F2"/>
          </w:tcPr>
          <w:p w:rsidR="00D038E4" w:rsidRPr="00D52BB7" w:rsidRDefault="00D038E4" w:rsidP="00D038E4">
            <w:pPr>
              <w:rPr>
                <w:i/>
                <w:u w:val="single"/>
              </w:rPr>
            </w:pPr>
          </w:p>
        </w:tc>
        <w:tc>
          <w:tcPr>
            <w:tcW w:w="792" w:type="pct"/>
            <w:shd w:val="clear" w:color="auto" w:fill="F2F2F2"/>
          </w:tcPr>
          <w:p w:rsidR="00D038E4" w:rsidRPr="00D52BB7" w:rsidRDefault="00D038E4" w:rsidP="00D038E4">
            <w:pPr>
              <w:rPr>
                <w:i/>
                <w:u w:val="single"/>
              </w:rPr>
            </w:pPr>
          </w:p>
        </w:tc>
        <w:tc>
          <w:tcPr>
            <w:tcW w:w="989" w:type="pct"/>
            <w:shd w:val="clear" w:color="auto" w:fill="F2F2F2"/>
          </w:tcPr>
          <w:p w:rsidR="00D038E4" w:rsidRPr="00D52BB7" w:rsidRDefault="00D038E4" w:rsidP="00D038E4">
            <w:pPr>
              <w:rPr>
                <w:i/>
                <w:u w:val="single"/>
              </w:rPr>
            </w:pPr>
          </w:p>
        </w:tc>
      </w:tr>
      <w:tr w:rsidR="00D038E4" w:rsidRPr="00D52BB7">
        <w:tc>
          <w:tcPr>
            <w:tcW w:w="2333" w:type="pct"/>
            <w:shd w:val="clear" w:color="auto" w:fill="E4EDF8"/>
          </w:tcPr>
          <w:p w:rsidR="00D038E4" w:rsidRPr="00D52BB7" w:rsidRDefault="00D038E4" w:rsidP="00D038E4">
            <w:pPr>
              <w:numPr>
                <w:ilvl w:val="0"/>
                <w:numId w:val="4"/>
              </w:numPr>
              <w:ind w:left="284"/>
              <w:rPr>
                <w:b/>
              </w:rPr>
            </w:pPr>
            <w:r w:rsidRPr="00D52BB7">
              <w:rPr>
                <w:b/>
              </w:rPr>
              <w:t>Публикации</w:t>
            </w:r>
            <w:r>
              <w:rPr>
                <w:b/>
                <w:lang w:val="kk-KZ"/>
              </w:rPr>
              <w:t>/Ж</w:t>
            </w:r>
            <w:r w:rsidRPr="00EF49EF">
              <w:rPr>
                <w:b/>
              </w:rPr>
              <w:t>арияланым</w:t>
            </w:r>
            <w:r>
              <w:rPr>
                <w:b/>
                <w:lang w:val="kk-KZ"/>
              </w:rPr>
              <w:t>дар</w:t>
            </w:r>
          </w:p>
        </w:tc>
        <w:tc>
          <w:tcPr>
            <w:tcW w:w="887" w:type="pct"/>
            <w:shd w:val="clear" w:color="auto" w:fill="E4EDF8"/>
          </w:tcPr>
          <w:p w:rsidR="00D038E4" w:rsidRPr="00D52BB7" w:rsidRDefault="00D038E4" w:rsidP="00D038E4">
            <w:pPr>
              <w:rPr>
                <w:b/>
                <w:u w:val="single"/>
              </w:rPr>
            </w:pPr>
          </w:p>
        </w:tc>
        <w:tc>
          <w:tcPr>
            <w:tcW w:w="792" w:type="pct"/>
            <w:shd w:val="clear" w:color="auto" w:fill="E4EDF8"/>
          </w:tcPr>
          <w:p w:rsidR="00D038E4" w:rsidRPr="00D52BB7" w:rsidRDefault="00D038E4" w:rsidP="00D038E4">
            <w:pPr>
              <w:rPr>
                <w:b/>
                <w:u w:val="single"/>
              </w:rPr>
            </w:pPr>
          </w:p>
        </w:tc>
        <w:tc>
          <w:tcPr>
            <w:tcW w:w="989" w:type="pct"/>
            <w:shd w:val="clear" w:color="auto" w:fill="E4EDF8"/>
          </w:tcPr>
          <w:p w:rsidR="00D038E4" w:rsidRPr="00D52BB7" w:rsidRDefault="00D038E4" w:rsidP="00D038E4">
            <w:pPr>
              <w:rPr>
                <w:b/>
                <w:u w:val="single"/>
              </w:rPr>
            </w:pPr>
          </w:p>
        </w:tc>
      </w:tr>
      <w:tr w:rsidR="00D038E4" w:rsidRPr="000C4D65">
        <w:tc>
          <w:tcPr>
            <w:tcW w:w="2333" w:type="pct"/>
          </w:tcPr>
          <w:p w:rsidR="00D038E4" w:rsidRPr="000C4D65" w:rsidRDefault="00D038E4" w:rsidP="00D038E4">
            <w:r>
              <w:t>3.1.</w:t>
            </w:r>
          </w:p>
        </w:tc>
        <w:tc>
          <w:tcPr>
            <w:tcW w:w="887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792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989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</w:tr>
      <w:tr w:rsidR="00D038E4" w:rsidRPr="000C4D65">
        <w:tc>
          <w:tcPr>
            <w:tcW w:w="2333" w:type="pct"/>
          </w:tcPr>
          <w:p w:rsidR="00D038E4" w:rsidRPr="000C4D65" w:rsidRDefault="00D038E4" w:rsidP="00D038E4">
            <w:r>
              <w:t>3.2.</w:t>
            </w:r>
          </w:p>
        </w:tc>
        <w:tc>
          <w:tcPr>
            <w:tcW w:w="887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792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989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</w:tr>
      <w:tr w:rsidR="00D038E4" w:rsidRPr="000C4D65">
        <w:tc>
          <w:tcPr>
            <w:tcW w:w="2333" w:type="pct"/>
          </w:tcPr>
          <w:p w:rsidR="00D038E4" w:rsidRPr="000C4D65" w:rsidRDefault="00D038E4" w:rsidP="00D038E4">
            <w:r>
              <w:rPr>
                <w:u w:val="single"/>
              </w:rPr>
              <w:t>и т.д.</w:t>
            </w:r>
          </w:p>
        </w:tc>
        <w:tc>
          <w:tcPr>
            <w:tcW w:w="887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792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989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</w:tr>
      <w:tr w:rsidR="00D038E4" w:rsidRPr="00D52BB7">
        <w:tc>
          <w:tcPr>
            <w:tcW w:w="2333" w:type="pct"/>
            <w:shd w:val="clear" w:color="auto" w:fill="F2F2F2"/>
          </w:tcPr>
          <w:p w:rsidR="00D038E4" w:rsidRPr="00D52BB7" w:rsidRDefault="00D038E4" w:rsidP="00D038E4">
            <w:pPr>
              <w:rPr>
                <w:i/>
                <w:u w:val="single"/>
              </w:rPr>
            </w:pPr>
            <w:r w:rsidRPr="00D52BB7">
              <w:rPr>
                <w:i/>
                <w:u w:val="single"/>
              </w:rPr>
              <w:t>Итого:</w:t>
            </w:r>
          </w:p>
        </w:tc>
        <w:tc>
          <w:tcPr>
            <w:tcW w:w="887" w:type="pct"/>
            <w:shd w:val="clear" w:color="auto" w:fill="F2F2F2"/>
          </w:tcPr>
          <w:p w:rsidR="00D038E4" w:rsidRPr="00D52BB7" w:rsidRDefault="00D038E4" w:rsidP="00D038E4">
            <w:pPr>
              <w:rPr>
                <w:i/>
                <w:u w:val="single"/>
              </w:rPr>
            </w:pPr>
          </w:p>
        </w:tc>
        <w:tc>
          <w:tcPr>
            <w:tcW w:w="792" w:type="pct"/>
            <w:shd w:val="clear" w:color="auto" w:fill="F2F2F2"/>
          </w:tcPr>
          <w:p w:rsidR="00D038E4" w:rsidRPr="00D52BB7" w:rsidRDefault="00D038E4" w:rsidP="00D038E4">
            <w:pPr>
              <w:rPr>
                <w:i/>
                <w:u w:val="single"/>
              </w:rPr>
            </w:pPr>
          </w:p>
        </w:tc>
        <w:tc>
          <w:tcPr>
            <w:tcW w:w="989" w:type="pct"/>
            <w:shd w:val="clear" w:color="auto" w:fill="F2F2F2"/>
          </w:tcPr>
          <w:p w:rsidR="00D038E4" w:rsidRPr="00D52BB7" w:rsidRDefault="00D038E4" w:rsidP="00D038E4">
            <w:pPr>
              <w:rPr>
                <w:i/>
                <w:u w:val="single"/>
              </w:rPr>
            </w:pPr>
          </w:p>
        </w:tc>
      </w:tr>
      <w:tr w:rsidR="00D038E4" w:rsidRPr="000C4D65">
        <w:tc>
          <w:tcPr>
            <w:tcW w:w="2333" w:type="pct"/>
            <w:shd w:val="clear" w:color="auto" w:fill="E4EDF8"/>
          </w:tcPr>
          <w:p w:rsidR="00D038E4" w:rsidRPr="00D52BB7" w:rsidRDefault="00D038E4" w:rsidP="00D038E4">
            <w:pPr>
              <w:numPr>
                <w:ilvl w:val="0"/>
                <w:numId w:val="4"/>
              </w:numPr>
              <w:ind w:left="284"/>
              <w:rPr>
                <w:b/>
              </w:rPr>
            </w:pPr>
            <w:r w:rsidRPr="00D52BB7">
              <w:rPr>
                <w:b/>
              </w:rPr>
              <w:t>Мероприятия</w:t>
            </w:r>
            <w:r>
              <w:rPr>
                <w:b/>
                <w:lang w:val="kk-KZ"/>
              </w:rPr>
              <w:t>/Шаралар</w:t>
            </w:r>
          </w:p>
        </w:tc>
        <w:tc>
          <w:tcPr>
            <w:tcW w:w="887" w:type="pct"/>
            <w:shd w:val="clear" w:color="auto" w:fill="E4EDF8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792" w:type="pct"/>
            <w:shd w:val="clear" w:color="auto" w:fill="E4EDF8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989" w:type="pct"/>
            <w:shd w:val="clear" w:color="auto" w:fill="E4EDF8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</w:tr>
      <w:tr w:rsidR="00D038E4" w:rsidRPr="000C4D65">
        <w:tc>
          <w:tcPr>
            <w:tcW w:w="2333" w:type="pct"/>
          </w:tcPr>
          <w:p w:rsidR="00D038E4" w:rsidRPr="000C4D65" w:rsidRDefault="00D038E4" w:rsidP="00D038E4">
            <w:r>
              <w:t>4.1.</w:t>
            </w:r>
          </w:p>
        </w:tc>
        <w:tc>
          <w:tcPr>
            <w:tcW w:w="887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792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989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</w:tr>
      <w:tr w:rsidR="00D038E4" w:rsidRPr="000C4D65">
        <w:tc>
          <w:tcPr>
            <w:tcW w:w="2333" w:type="pct"/>
          </w:tcPr>
          <w:p w:rsidR="00D038E4" w:rsidRPr="000C4D65" w:rsidRDefault="00D038E4" w:rsidP="00D038E4">
            <w:r>
              <w:t>4.2.</w:t>
            </w:r>
          </w:p>
        </w:tc>
        <w:tc>
          <w:tcPr>
            <w:tcW w:w="887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792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989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</w:tr>
      <w:tr w:rsidR="00D038E4" w:rsidRPr="000C4D65">
        <w:tc>
          <w:tcPr>
            <w:tcW w:w="2333" w:type="pct"/>
          </w:tcPr>
          <w:p w:rsidR="00D038E4" w:rsidRPr="000C4D65" w:rsidRDefault="00D038E4" w:rsidP="00D038E4">
            <w:r>
              <w:rPr>
                <w:u w:val="single"/>
              </w:rPr>
              <w:t>и т.д.</w:t>
            </w:r>
          </w:p>
        </w:tc>
        <w:tc>
          <w:tcPr>
            <w:tcW w:w="887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792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989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</w:tr>
      <w:tr w:rsidR="00D038E4" w:rsidRPr="00D52BB7">
        <w:tc>
          <w:tcPr>
            <w:tcW w:w="2333" w:type="pct"/>
            <w:shd w:val="clear" w:color="auto" w:fill="F2F2F2"/>
          </w:tcPr>
          <w:p w:rsidR="00D038E4" w:rsidRPr="00D52BB7" w:rsidRDefault="00D038E4" w:rsidP="00D038E4">
            <w:pPr>
              <w:rPr>
                <w:i/>
                <w:u w:val="single"/>
              </w:rPr>
            </w:pPr>
            <w:r w:rsidRPr="00D52BB7">
              <w:rPr>
                <w:i/>
                <w:u w:val="single"/>
              </w:rPr>
              <w:t>Итого:</w:t>
            </w:r>
          </w:p>
        </w:tc>
        <w:tc>
          <w:tcPr>
            <w:tcW w:w="887" w:type="pct"/>
            <w:shd w:val="clear" w:color="auto" w:fill="F2F2F2"/>
          </w:tcPr>
          <w:p w:rsidR="00D038E4" w:rsidRPr="00D52BB7" w:rsidRDefault="00D038E4" w:rsidP="00D038E4">
            <w:pPr>
              <w:rPr>
                <w:i/>
                <w:u w:val="single"/>
              </w:rPr>
            </w:pPr>
          </w:p>
        </w:tc>
        <w:tc>
          <w:tcPr>
            <w:tcW w:w="792" w:type="pct"/>
            <w:shd w:val="clear" w:color="auto" w:fill="F2F2F2"/>
          </w:tcPr>
          <w:p w:rsidR="00D038E4" w:rsidRPr="00D52BB7" w:rsidRDefault="00D038E4" w:rsidP="00D038E4">
            <w:pPr>
              <w:rPr>
                <w:i/>
                <w:u w:val="single"/>
              </w:rPr>
            </w:pPr>
          </w:p>
        </w:tc>
        <w:tc>
          <w:tcPr>
            <w:tcW w:w="989" w:type="pct"/>
            <w:shd w:val="clear" w:color="auto" w:fill="F2F2F2"/>
          </w:tcPr>
          <w:p w:rsidR="00D038E4" w:rsidRPr="00D52BB7" w:rsidRDefault="00D038E4" w:rsidP="00D038E4">
            <w:pPr>
              <w:rPr>
                <w:i/>
                <w:u w:val="single"/>
              </w:rPr>
            </w:pPr>
          </w:p>
        </w:tc>
      </w:tr>
      <w:tr w:rsidR="00D038E4" w:rsidRPr="000C4D65">
        <w:tc>
          <w:tcPr>
            <w:tcW w:w="2333" w:type="pct"/>
            <w:shd w:val="clear" w:color="auto" w:fill="E4EDF8"/>
          </w:tcPr>
          <w:p w:rsidR="00D038E4" w:rsidRPr="00D52BB7" w:rsidRDefault="00D038E4" w:rsidP="00D038E4">
            <w:pPr>
              <w:numPr>
                <w:ilvl w:val="0"/>
                <w:numId w:val="4"/>
              </w:numPr>
              <w:ind w:left="284"/>
              <w:rPr>
                <w:b/>
              </w:rPr>
            </w:pPr>
            <w:r w:rsidRPr="00D52BB7">
              <w:rPr>
                <w:b/>
              </w:rPr>
              <w:t>Транспортные</w:t>
            </w:r>
            <w:proofErr w:type="gramStart"/>
            <w:r>
              <w:rPr>
                <w:b/>
                <w:lang w:val="kk-KZ"/>
              </w:rPr>
              <w:t>/</w:t>
            </w:r>
            <w:r w:rsidRPr="00E32C0C">
              <w:rPr>
                <w:rStyle w:val="grame"/>
                <w:b/>
              </w:rPr>
              <w:t>К</w:t>
            </w:r>
            <w:proofErr w:type="gramEnd"/>
            <w:r w:rsidRPr="00E32C0C">
              <w:rPr>
                <w:b/>
              </w:rPr>
              <w:t>өлік төлемдері</w:t>
            </w:r>
            <w:r>
              <w:rPr>
                <w:b/>
                <w:lang w:val="kk-KZ"/>
              </w:rPr>
              <w:t xml:space="preserve"> </w:t>
            </w:r>
            <w:r w:rsidRPr="00D52BB7">
              <w:rPr>
                <w:b/>
              </w:rPr>
              <w:t xml:space="preserve"> </w:t>
            </w:r>
          </w:p>
        </w:tc>
        <w:tc>
          <w:tcPr>
            <w:tcW w:w="887" w:type="pct"/>
            <w:shd w:val="clear" w:color="auto" w:fill="E4EDF8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792" w:type="pct"/>
            <w:shd w:val="clear" w:color="auto" w:fill="E4EDF8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989" w:type="pct"/>
            <w:shd w:val="clear" w:color="auto" w:fill="E4EDF8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</w:tr>
      <w:tr w:rsidR="00D038E4" w:rsidRPr="000C4D65">
        <w:tc>
          <w:tcPr>
            <w:tcW w:w="2333" w:type="pct"/>
          </w:tcPr>
          <w:p w:rsidR="00D038E4" w:rsidRPr="000C4D65" w:rsidRDefault="00D038E4" w:rsidP="00D038E4">
            <w:r>
              <w:t>5.1.</w:t>
            </w:r>
          </w:p>
        </w:tc>
        <w:tc>
          <w:tcPr>
            <w:tcW w:w="887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792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989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</w:tr>
      <w:tr w:rsidR="00D038E4" w:rsidRPr="000C4D65">
        <w:tc>
          <w:tcPr>
            <w:tcW w:w="2333" w:type="pct"/>
          </w:tcPr>
          <w:p w:rsidR="00D038E4" w:rsidRPr="000C4D65" w:rsidRDefault="00D038E4" w:rsidP="00D038E4">
            <w:r>
              <w:t>5.2.</w:t>
            </w:r>
          </w:p>
        </w:tc>
        <w:tc>
          <w:tcPr>
            <w:tcW w:w="887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792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989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</w:tr>
      <w:tr w:rsidR="00D038E4" w:rsidRPr="000C4D65">
        <w:tc>
          <w:tcPr>
            <w:tcW w:w="2333" w:type="pct"/>
          </w:tcPr>
          <w:p w:rsidR="00D038E4" w:rsidRPr="000C4D65" w:rsidRDefault="00D038E4" w:rsidP="00D038E4">
            <w:r>
              <w:rPr>
                <w:u w:val="single"/>
              </w:rPr>
              <w:t>и т.д.</w:t>
            </w:r>
          </w:p>
        </w:tc>
        <w:tc>
          <w:tcPr>
            <w:tcW w:w="887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792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989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</w:tr>
      <w:tr w:rsidR="00D038E4" w:rsidRPr="00D52BB7">
        <w:tc>
          <w:tcPr>
            <w:tcW w:w="2333" w:type="pct"/>
            <w:shd w:val="clear" w:color="auto" w:fill="F2F2F2"/>
          </w:tcPr>
          <w:p w:rsidR="00D038E4" w:rsidRPr="00D52BB7" w:rsidRDefault="00D038E4" w:rsidP="00D038E4">
            <w:pPr>
              <w:rPr>
                <w:i/>
                <w:u w:val="single"/>
              </w:rPr>
            </w:pPr>
            <w:r w:rsidRPr="00D52BB7">
              <w:rPr>
                <w:i/>
                <w:u w:val="single"/>
              </w:rPr>
              <w:t>Итого:</w:t>
            </w:r>
          </w:p>
        </w:tc>
        <w:tc>
          <w:tcPr>
            <w:tcW w:w="887" w:type="pct"/>
            <w:shd w:val="clear" w:color="auto" w:fill="F2F2F2"/>
          </w:tcPr>
          <w:p w:rsidR="00D038E4" w:rsidRPr="00D52BB7" w:rsidRDefault="00D038E4" w:rsidP="00D038E4">
            <w:pPr>
              <w:rPr>
                <w:i/>
                <w:u w:val="single"/>
              </w:rPr>
            </w:pPr>
          </w:p>
        </w:tc>
        <w:tc>
          <w:tcPr>
            <w:tcW w:w="792" w:type="pct"/>
            <w:shd w:val="clear" w:color="auto" w:fill="F2F2F2"/>
          </w:tcPr>
          <w:p w:rsidR="00D038E4" w:rsidRPr="00D52BB7" w:rsidRDefault="00D038E4" w:rsidP="00D038E4">
            <w:pPr>
              <w:rPr>
                <w:i/>
                <w:u w:val="single"/>
              </w:rPr>
            </w:pPr>
          </w:p>
        </w:tc>
        <w:tc>
          <w:tcPr>
            <w:tcW w:w="989" w:type="pct"/>
            <w:shd w:val="clear" w:color="auto" w:fill="F2F2F2"/>
          </w:tcPr>
          <w:p w:rsidR="00D038E4" w:rsidRPr="00D52BB7" w:rsidRDefault="00D038E4" w:rsidP="00D038E4">
            <w:pPr>
              <w:rPr>
                <w:i/>
                <w:u w:val="single"/>
              </w:rPr>
            </w:pPr>
          </w:p>
        </w:tc>
      </w:tr>
      <w:tr w:rsidR="00D038E4" w:rsidRPr="000C4D65">
        <w:tc>
          <w:tcPr>
            <w:tcW w:w="2333" w:type="pct"/>
            <w:shd w:val="clear" w:color="auto" w:fill="E4EDF8"/>
          </w:tcPr>
          <w:p w:rsidR="00D038E4" w:rsidRPr="00D52BB7" w:rsidRDefault="00D038E4" w:rsidP="00D038E4">
            <w:pPr>
              <w:numPr>
                <w:ilvl w:val="0"/>
                <w:numId w:val="4"/>
              </w:numPr>
              <w:ind w:left="284"/>
              <w:rPr>
                <w:b/>
                <w:u w:val="single"/>
              </w:rPr>
            </w:pPr>
            <w:r w:rsidRPr="00D52BB7">
              <w:rPr>
                <w:b/>
                <w:u w:val="single"/>
              </w:rPr>
              <w:t>Прочее</w:t>
            </w:r>
            <w:r>
              <w:rPr>
                <w:b/>
                <w:u w:val="single"/>
                <w:lang w:val="kk-KZ"/>
              </w:rPr>
              <w:t>/</w:t>
            </w:r>
            <w:proofErr w:type="gramStart"/>
            <w:r w:rsidRPr="00E32C0C">
              <w:rPr>
                <w:rStyle w:val="grame"/>
                <w:b/>
                <w:u w:val="single"/>
              </w:rPr>
              <w:t>Бас</w:t>
            </w:r>
            <w:proofErr w:type="gramEnd"/>
            <w:r w:rsidRPr="00E32C0C">
              <w:rPr>
                <w:b/>
                <w:u w:val="single"/>
              </w:rPr>
              <w:t>қа төлемдер</w:t>
            </w:r>
          </w:p>
        </w:tc>
        <w:tc>
          <w:tcPr>
            <w:tcW w:w="887" w:type="pct"/>
            <w:shd w:val="clear" w:color="auto" w:fill="E4EDF8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792" w:type="pct"/>
            <w:shd w:val="clear" w:color="auto" w:fill="E4EDF8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989" w:type="pct"/>
            <w:shd w:val="clear" w:color="auto" w:fill="E4EDF8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</w:tr>
      <w:tr w:rsidR="00D038E4" w:rsidRPr="000C4D65">
        <w:tc>
          <w:tcPr>
            <w:tcW w:w="2333" w:type="pct"/>
          </w:tcPr>
          <w:p w:rsidR="00D038E4" w:rsidRPr="000C4D65" w:rsidRDefault="00D038E4" w:rsidP="00D038E4">
            <w:r>
              <w:t>6.1.</w:t>
            </w:r>
          </w:p>
        </w:tc>
        <w:tc>
          <w:tcPr>
            <w:tcW w:w="887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792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989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</w:tr>
      <w:tr w:rsidR="00D038E4" w:rsidRPr="000C4D65">
        <w:tc>
          <w:tcPr>
            <w:tcW w:w="2333" w:type="pct"/>
          </w:tcPr>
          <w:p w:rsidR="00D038E4" w:rsidRPr="000C4D65" w:rsidRDefault="00D038E4" w:rsidP="00D038E4">
            <w:r>
              <w:t>6.2.</w:t>
            </w:r>
          </w:p>
        </w:tc>
        <w:tc>
          <w:tcPr>
            <w:tcW w:w="887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792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989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</w:tr>
      <w:tr w:rsidR="00D038E4" w:rsidRPr="000C4D65">
        <w:tc>
          <w:tcPr>
            <w:tcW w:w="2333" w:type="pct"/>
          </w:tcPr>
          <w:p w:rsidR="00D038E4" w:rsidRPr="000C4D65" w:rsidRDefault="00D038E4" w:rsidP="00D038E4">
            <w:r>
              <w:rPr>
                <w:u w:val="single"/>
              </w:rPr>
              <w:t>и т.д.</w:t>
            </w:r>
          </w:p>
        </w:tc>
        <w:tc>
          <w:tcPr>
            <w:tcW w:w="887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792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  <w:tc>
          <w:tcPr>
            <w:tcW w:w="989" w:type="pct"/>
          </w:tcPr>
          <w:p w:rsidR="00D038E4" w:rsidRPr="000C4D65" w:rsidRDefault="00D038E4" w:rsidP="00D038E4">
            <w:pPr>
              <w:rPr>
                <w:u w:val="single"/>
              </w:rPr>
            </w:pPr>
          </w:p>
        </w:tc>
      </w:tr>
      <w:tr w:rsidR="00D038E4" w:rsidRPr="00D52BB7">
        <w:tc>
          <w:tcPr>
            <w:tcW w:w="2333" w:type="pct"/>
            <w:shd w:val="clear" w:color="auto" w:fill="F2F2F2"/>
          </w:tcPr>
          <w:p w:rsidR="00D038E4" w:rsidRPr="00D52BB7" w:rsidRDefault="00D038E4" w:rsidP="00D038E4">
            <w:pPr>
              <w:rPr>
                <w:i/>
                <w:u w:val="single"/>
              </w:rPr>
            </w:pPr>
            <w:r w:rsidRPr="00D52BB7">
              <w:rPr>
                <w:i/>
                <w:u w:val="single"/>
              </w:rPr>
              <w:t>Итого:</w:t>
            </w:r>
          </w:p>
        </w:tc>
        <w:tc>
          <w:tcPr>
            <w:tcW w:w="887" w:type="pct"/>
            <w:shd w:val="clear" w:color="auto" w:fill="F2F2F2"/>
          </w:tcPr>
          <w:p w:rsidR="00D038E4" w:rsidRPr="00D52BB7" w:rsidRDefault="00D038E4" w:rsidP="00D038E4">
            <w:pPr>
              <w:rPr>
                <w:i/>
                <w:u w:val="single"/>
              </w:rPr>
            </w:pPr>
          </w:p>
        </w:tc>
        <w:tc>
          <w:tcPr>
            <w:tcW w:w="792" w:type="pct"/>
            <w:shd w:val="clear" w:color="auto" w:fill="F2F2F2"/>
          </w:tcPr>
          <w:p w:rsidR="00D038E4" w:rsidRPr="00D52BB7" w:rsidRDefault="00D038E4" w:rsidP="00D038E4">
            <w:pPr>
              <w:rPr>
                <w:i/>
                <w:u w:val="single"/>
              </w:rPr>
            </w:pPr>
          </w:p>
        </w:tc>
        <w:tc>
          <w:tcPr>
            <w:tcW w:w="989" w:type="pct"/>
            <w:shd w:val="clear" w:color="auto" w:fill="F2F2F2"/>
          </w:tcPr>
          <w:p w:rsidR="00D038E4" w:rsidRPr="00D52BB7" w:rsidRDefault="00D038E4" w:rsidP="00D038E4">
            <w:pPr>
              <w:rPr>
                <w:i/>
                <w:u w:val="single"/>
              </w:rPr>
            </w:pPr>
          </w:p>
        </w:tc>
      </w:tr>
      <w:tr w:rsidR="00D038E4" w:rsidRPr="00D52BB7">
        <w:tc>
          <w:tcPr>
            <w:tcW w:w="2333" w:type="pct"/>
            <w:shd w:val="clear" w:color="auto" w:fill="C6D9F1"/>
          </w:tcPr>
          <w:p w:rsidR="00D038E4" w:rsidRPr="00D52BB7" w:rsidRDefault="00D038E4" w:rsidP="00D038E4">
            <w:pPr>
              <w:jc w:val="right"/>
              <w:rPr>
                <w:b/>
              </w:rPr>
            </w:pPr>
            <w:r w:rsidRPr="00D52BB7">
              <w:rPr>
                <w:b/>
              </w:rPr>
              <w:t>ВСЕГО</w:t>
            </w:r>
            <w:r>
              <w:rPr>
                <w:b/>
                <w:lang w:val="kk-KZ"/>
              </w:rPr>
              <w:t>/БАРЛЫҒ</w:t>
            </w:r>
            <w:proofErr w:type="gramStart"/>
            <w:r>
              <w:rPr>
                <w:b/>
                <w:lang w:val="kk-KZ"/>
              </w:rPr>
              <w:t>Ы</w:t>
            </w:r>
            <w:proofErr w:type="gramEnd"/>
            <w:r w:rsidRPr="00D52BB7">
              <w:rPr>
                <w:b/>
              </w:rPr>
              <w:t>:</w:t>
            </w:r>
          </w:p>
        </w:tc>
        <w:tc>
          <w:tcPr>
            <w:tcW w:w="887" w:type="pct"/>
            <w:shd w:val="clear" w:color="auto" w:fill="C6D9F1"/>
          </w:tcPr>
          <w:p w:rsidR="00D038E4" w:rsidRPr="00D52BB7" w:rsidRDefault="00D038E4" w:rsidP="00D038E4">
            <w:pPr>
              <w:jc w:val="right"/>
              <w:rPr>
                <w:b/>
                <w:u w:val="single"/>
              </w:rPr>
            </w:pPr>
          </w:p>
        </w:tc>
        <w:tc>
          <w:tcPr>
            <w:tcW w:w="792" w:type="pct"/>
            <w:shd w:val="clear" w:color="auto" w:fill="C6D9F1"/>
          </w:tcPr>
          <w:p w:rsidR="00D038E4" w:rsidRPr="00D52BB7" w:rsidRDefault="00D038E4" w:rsidP="00D038E4">
            <w:pPr>
              <w:jc w:val="right"/>
              <w:rPr>
                <w:b/>
                <w:u w:val="single"/>
              </w:rPr>
            </w:pPr>
          </w:p>
        </w:tc>
        <w:tc>
          <w:tcPr>
            <w:tcW w:w="989" w:type="pct"/>
            <w:shd w:val="clear" w:color="auto" w:fill="C6D9F1"/>
          </w:tcPr>
          <w:p w:rsidR="00D038E4" w:rsidRPr="00D52BB7" w:rsidRDefault="00D038E4" w:rsidP="00D038E4">
            <w:pPr>
              <w:jc w:val="right"/>
              <w:rPr>
                <w:b/>
                <w:u w:val="single"/>
              </w:rPr>
            </w:pPr>
          </w:p>
        </w:tc>
      </w:tr>
    </w:tbl>
    <w:p w:rsidR="00D038E4" w:rsidRDefault="00D038E4" w:rsidP="00D038E4">
      <w:pPr>
        <w:rPr>
          <w:u w:val="single"/>
        </w:rPr>
      </w:pPr>
    </w:p>
    <w:p w:rsidR="00D038E4" w:rsidRPr="000C4D65" w:rsidRDefault="00D038E4" w:rsidP="00D038E4">
      <w:pPr>
        <w:rPr>
          <w:u w:val="single"/>
        </w:rPr>
      </w:pPr>
    </w:p>
    <w:p w:rsidR="00D038E4" w:rsidRPr="0074206E" w:rsidRDefault="00D038E4" w:rsidP="00D038E4">
      <w:pPr>
        <w:numPr>
          <w:ilvl w:val="0"/>
          <w:numId w:val="3"/>
        </w:numPr>
        <w:rPr>
          <w:b/>
          <w:u w:val="single"/>
        </w:rPr>
      </w:pPr>
      <w:r w:rsidRPr="00B17588">
        <w:rPr>
          <w:b/>
          <w:u w:val="single"/>
        </w:rPr>
        <w:t>КАЛЕНДАРНЫЙ ПЛАН ПРОЕКТА</w:t>
      </w:r>
      <w:r w:rsidRPr="007E12A0">
        <w:t xml:space="preserve"> (зависит от сроков исполнения проекта)</w:t>
      </w:r>
    </w:p>
    <w:p w:rsidR="00D038E4" w:rsidRDefault="00D038E4" w:rsidP="00D038E4">
      <w:pPr>
        <w:ind w:left="360"/>
        <w:rPr>
          <w:b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46"/>
        <w:gridCol w:w="747"/>
        <w:gridCol w:w="747"/>
        <w:gridCol w:w="747"/>
        <w:gridCol w:w="746"/>
        <w:gridCol w:w="747"/>
        <w:gridCol w:w="747"/>
        <w:gridCol w:w="747"/>
        <w:gridCol w:w="747"/>
      </w:tblGrid>
      <w:tr w:rsidR="00D038E4" w:rsidRPr="000C4D65">
        <w:trPr>
          <w:trHeight w:val="553"/>
        </w:trPr>
        <w:tc>
          <w:tcPr>
            <w:tcW w:w="3168" w:type="dxa"/>
            <w:shd w:val="clear" w:color="auto" w:fill="F2F2F2"/>
          </w:tcPr>
          <w:p w:rsidR="00D038E4" w:rsidRPr="000C4D65" w:rsidRDefault="00D038E4" w:rsidP="00D038E4">
            <w:pPr>
              <w:jc w:val="center"/>
            </w:pPr>
            <w:r>
              <w:t>З</w:t>
            </w:r>
            <w:r w:rsidRPr="000C4D65">
              <w:t xml:space="preserve">адачи / </w:t>
            </w:r>
            <w:r>
              <w:t>м</w:t>
            </w:r>
            <w:r w:rsidRPr="000C4D65">
              <w:t>ероприятия проекта</w:t>
            </w:r>
          </w:p>
        </w:tc>
        <w:tc>
          <w:tcPr>
            <w:tcW w:w="746" w:type="dxa"/>
            <w:shd w:val="clear" w:color="auto" w:fill="F2F2F2"/>
          </w:tcPr>
          <w:p w:rsidR="00D038E4" w:rsidRPr="000C4D65" w:rsidRDefault="00D038E4" w:rsidP="00D038E4">
            <w:pPr>
              <w:jc w:val="center"/>
            </w:pPr>
            <w:r w:rsidRPr="000C4D65">
              <w:t>1 мес.</w:t>
            </w:r>
          </w:p>
        </w:tc>
        <w:tc>
          <w:tcPr>
            <w:tcW w:w="747" w:type="dxa"/>
            <w:shd w:val="clear" w:color="auto" w:fill="F2F2F2"/>
          </w:tcPr>
          <w:p w:rsidR="00D038E4" w:rsidRPr="000C4D65" w:rsidRDefault="00D038E4" w:rsidP="00D038E4">
            <w:pPr>
              <w:jc w:val="center"/>
            </w:pPr>
            <w:r w:rsidRPr="000C4D65">
              <w:t>2 мес.</w:t>
            </w:r>
          </w:p>
        </w:tc>
        <w:tc>
          <w:tcPr>
            <w:tcW w:w="747" w:type="dxa"/>
            <w:shd w:val="clear" w:color="auto" w:fill="F2F2F2"/>
          </w:tcPr>
          <w:p w:rsidR="00D038E4" w:rsidRPr="000C4D65" w:rsidRDefault="00D038E4" w:rsidP="00D038E4">
            <w:pPr>
              <w:jc w:val="center"/>
            </w:pPr>
            <w:r w:rsidRPr="000C4D65">
              <w:t>3 мес.</w:t>
            </w:r>
          </w:p>
        </w:tc>
        <w:tc>
          <w:tcPr>
            <w:tcW w:w="747" w:type="dxa"/>
            <w:shd w:val="clear" w:color="auto" w:fill="F2F2F2"/>
          </w:tcPr>
          <w:p w:rsidR="00D038E4" w:rsidRPr="000C4D65" w:rsidRDefault="00D038E4" w:rsidP="00D038E4">
            <w:pPr>
              <w:jc w:val="center"/>
            </w:pPr>
            <w:r w:rsidRPr="000C4D65">
              <w:t>4 мес.</w:t>
            </w:r>
          </w:p>
        </w:tc>
        <w:tc>
          <w:tcPr>
            <w:tcW w:w="746" w:type="dxa"/>
            <w:shd w:val="clear" w:color="auto" w:fill="F2F2F2"/>
          </w:tcPr>
          <w:p w:rsidR="00D038E4" w:rsidRPr="000C4D65" w:rsidRDefault="00D038E4" w:rsidP="00D038E4">
            <w:pPr>
              <w:jc w:val="center"/>
            </w:pPr>
            <w:r w:rsidRPr="000C4D65">
              <w:t>5 мес.</w:t>
            </w:r>
          </w:p>
        </w:tc>
        <w:tc>
          <w:tcPr>
            <w:tcW w:w="747" w:type="dxa"/>
            <w:shd w:val="clear" w:color="auto" w:fill="F2F2F2"/>
          </w:tcPr>
          <w:p w:rsidR="00D038E4" w:rsidRPr="000C4D65" w:rsidRDefault="00D038E4" w:rsidP="00D038E4">
            <w:pPr>
              <w:jc w:val="center"/>
            </w:pPr>
            <w:r w:rsidRPr="000C4D65">
              <w:t>6 мес.</w:t>
            </w:r>
          </w:p>
        </w:tc>
        <w:tc>
          <w:tcPr>
            <w:tcW w:w="747" w:type="dxa"/>
            <w:shd w:val="clear" w:color="auto" w:fill="F2F2F2"/>
            <w:vAlign w:val="center"/>
          </w:tcPr>
          <w:p w:rsidR="00D038E4" w:rsidRPr="000C4D65" w:rsidRDefault="00D038E4" w:rsidP="00D038E4">
            <w:pPr>
              <w:jc w:val="center"/>
            </w:pPr>
            <w:r>
              <w:t>…</w:t>
            </w:r>
          </w:p>
        </w:tc>
        <w:tc>
          <w:tcPr>
            <w:tcW w:w="747" w:type="dxa"/>
            <w:shd w:val="clear" w:color="auto" w:fill="F2F2F2"/>
          </w:tcPr>
          <w:p w:rsidR="00D038E4" w:rsidRPr="000C4D65" w:rsidRDefault="00D038E4" w:rsidP="00D038E4">
            <w:pPr>
              <w:jc w:val="center"/>
            </w:pPr>
            <w:r>
              <w:t>11</w:t>
            </w:r>
            <w:r w:rsidRPr="000C4D65">
              <w:t xml:space="preserve"> мес.</w:t>
            </w:r>
          </w:p>
        </w:tc>
        <w:tc>
          <w:tcPr>
            <w:tcW w:w="747" w:type="dxa"/>
            <w:shd w:val="clear" w:color="auto" w:fill="F2F2F2"/>
          </w:tcPr>
          <w:p w:rsidR="00D038E4" w:rsidRPr="000C4D65" w:rsidRDefault="00D038E4" w:rsidP="00D038E4">
            <w:pPr>
              <w:jc w:val="center"/>
            </w:pPr>
            <w:r>
              <w:t>12</w:t>
            </w:r>
            <w:r w:rsidRPr="000C4D65">
              <w:t xml:space="preserve"> мес.</w:t>
            </w:r>
          </w:p>
        </w:tc>
      </w:tr>
      <w:tr w:rsidR="00D038E4" w:rsidRPr="00D52BB7">
        <w:trPr>
          <w:trHeight w:val="77"/>
        </w:trPr>
        <w:tc>
          <w:tcPr>
            <w:tcW w:w="3168" w:type="dxa"/>
          </w:tcPr>
          <w:p w:rsidR="00D038E4" w:rsidRPr="00D52BB7" w:rsidRDefault="00D038E4" w:rsidP="00D038E4">
            <w:pPr>
              <w:rPr>
                <w:b/>
                <w:sz w:val="22"/>
                <w:szCs w:val="22"/>
                <w:u w:val="single"/>
              </w:rPr>
            </w:pPr>
            <w:r w:rsidRPr="00D52BB7">
              <w:rPr>
                <w:b/>
                <w:sz w:val="22"/>
                <w:szCs w:val="22"/>
                <w:u w:val="single"/>
              </w:rPr>
              <w:t>Задача 1</w:t>
            </w:r>
          </w:p>
        </w:tc>
        <w:tc>
          <w:tcPr>
            <w:tcW w:w="746" w:type="dxa"/>
          </w:tcPr>
          <w:p w:rsidR="00D038E4" w:rsidRPr="00D52BB7" w:rsidRDefault="00D038E4" w:rsidP="00D038E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D038E4" w:rsidRPr="00D52BB7" w:rsidRDefault="00D038E4" w:rsidP="00D038E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038E4" w:rsidRPr="00D52BB7">
        <w:trPr>
          <w:trHeight w:val="77"/>
        </w:trPr>
        <w:tc>
          <w:tcPr>
            <w:tcW w:w="3168" w:type="dxa"/>
          </w:tcPr>
          <w:p w:rsidR="00D038E4" w:rsidRPr="002B3E0E" w:rsidRDefault="00D038E4" w:rsidP="00D038E4">
            <w:pPr>
              <w:rPr>
                <w:sz w:val="22"/>
                <w:szCs w:val="22"/>
              </w:rPr>
            </w:pPr>
            <w:r w:rsidRPr="002B3E0E">
              <w:rPr>
                <w:sz w:val="22"/>
                <w:szCs w:val="22"/>
              </w:rPr>
              <w:t>Мероприятие/деятельность 1</w:t>
            </w:r>
          </w:p>
        </w:tc>
        <w:tc>
          <w:tcPr>
            <w:tcW w:w="746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</w:tr>
      <w:tr w:rsidR="00D038E4" w:rsidRPr="00D52BB7">
        <w:trPr>
          <w:trHeight w:val="77"/>
        </w:trPr>
        <w:tc>
          <w:tcPr>
            <w:tcW w:w="3168" w:type="dxa"/>
          </w:tcPr>
          <w:p w:rsidR="00D038E4" w:rsidRPr="002B3E0E" w:rsidRDefault="00D038E4" w:rsidP="00D038E4">
            <w:pPr>
              <w:rPr>
                <w:sz w:val="22"/>
                <w:szCs w:val="22"/>
              </w:rPr>
            </w:pPr>
            <w:r w:rsidRPr="002B3E0E">
              <w:rPr>
                <w:sz w:val="22"/>
                <w:szCs w:val="22"/>
              </w:rPr>
              <w:t>Мероприятие/деятельность 2</w:t>
            </w:r>
          </w:p>
        </w:tc>
        <w:tc>
          <w:tcPr>
            <w:tcW w:w="746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</w:tr>
      <w:tr w:rsidR="00D038E4" w:rsidRPr="00D52BB7">
        <w:trPr>
          <w:trHeight w:val="77"/>
        </w:trPr>
        <w:tc>
          <w:tcPr>
            <w:tcW w:w="3168" w:type="dxa"/>
          </w:tcPr>
          <w:p w:rsidR="00D038E4" w:rsidRPr="002B3E0E" w:rsidRDefault="00D038E4" w:rsidP="00D038E4">
            <w:pPr>
              <w:rPr>
                <w:sz w:val="22"/>
                <w:szCs w:val="22"/>
              </w:rPr>
            </w:pPr>
            <w:r w:rsidRPr="002B3E0E">
              <w:rPr>
                <w:sz w:val="22"/>
                <w:szCs w:val="22"/>
              </w:rPr>
              <w:t>и т.д.</w:t>
            </w:r>
          </w:p>
        </w:tc>
        <w:tc>
          <w:tcPr>
            <w:tcW w:w="746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</w:tr>
      <w:tr w:rsidR="00D038E4" w:rsidRPr="00B17588">
        <w:trPr>
          <w:trHeight w:val="77"/>
        </w:trPr>
        <w:tc>
          <w:tcPr>
            <w:tcW w:w="3168" w:type="dxa"/>
          </w:tcPr>
          <w:p w:rsidR="00D038E4" w:rsidRPr="00B17588" w:rsidRDefault="00D038E4" w:rsidP="00D038E4">
            <w:pPr>
              <w:rPr>
                <w:b/>
                <w:sz w:val="22"/>
                <w:szCs w:val="22"/>
                <w:u w:val="single"/>
              </w:rPr>
            </w:pPr>
            <w:r w:rsidRPr="00B17588">
              <w:rPr>
                <w:b/>
                <w:sz w:val="22"/>
                <w:szCs w:val="22"/>
                <w:u w:val="single"/>
              </w:rPr>
              <w:t>Задача 2</w:t>
            </w:r>
          </w:p>
        </w:tc>
        <w:tc>
          <w:tcPr>
            <w:tcW w:w="746" w:type="dxa"/>
          </w:tcPr>
          <w:p w:rsidR="00D038E4" w:rsidRPr="00B17588" w:rsidRDefault="00D038E4" w:rsidP="00D038E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B17588" w:rsidRDefault="00D038E4" w:rsidP="00D038E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B17588" w:rsidRDefault="00D038E4" w:rsidP="00D038E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B17588" w:rsidRDefault="00D038E4" w:rsidP="00D038E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D038E4" w:rsidRPr="00B17588" w:rsidRDefault="00D038E4" w:rsidP="00D038E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B17588" w:rsidRDefault="00D038E4" w:rsidP="00D038E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B17588" w:rsidRDefault="00D038E4" w:rsidP="00D038E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B17588" w:rsidRDefault="00D038E4" w:rsidP="00D038E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B17588" w:rsidRDefault="00D038E4" w:rsidP="00D038E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038E4" w:rsidRPr="00D52BB7">
        <w:trPr>
          <w:trHeight w:val="77"/>
        </w:trPr>
        <w:tc>
          <w:tcPr>
            <w:tcW w:w="3168" w:type="dxa"/>
          </w:tcPr>
          <w:p w:rsidR="00D038E4" w:rsidRPr="002B3E0E" w:rsidRDefault="00D038E4" w:rsidP="00D038E4">
            <w:pPr>
              <w:rPr>
                <w:sz w:val="22"/>
                <w:szCs w:val="22"/>
              </w:rPr>
            </w:pPr>
            <w:r w:rsidRPr="002B3E0E">
              <w:rPr>
                <w:sz w:val="22"/>
                <w:szCs w:val="22"/>
              </w:rPr>
              <w:t>Мероприятие/деятельность 1</w:t>
            </w:r>
          </w:p>
        </w:tc>
        <w:tc>
          <w:tcPr>
            <w:tcW w:w="746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</w:tr>
      <w:tr w:rsidR="00D038E4" w:rsidRPr="00D52BB7">
        <w:trPr>
          <w:trHeight w:val="77"/>
        </w:trPr>
        <w:tc>
          <w:tcPr>
            <w:tcW w:w="3168" w:type="dxa"/>
          </w:tcPr>
          <w:p w:rsidR="00D038E4" w:rsidRPr="002B3E0E" w:rsidRDefault="00D038E4" w:rsidP="00D038E4">
            <w:pPr>
              <w:rPr>
                <w:sz w:val="22"/>
                <w:szCs w:val="22"/>
              </w:rPr>
            </w:pPr>
            <w:r w:rsidRPr="002B3E0E">
              <w:rPr>
                <w:sz w:val="22"/>
                <w:szCs w:val="22"/>
              </w:rPr>
              <w:t>Мероприятие/деятельность 2</w:t>
            </w:r>
          </w:p>
        </w:tc>
        <w:tc>
          <w:tcPr>
            <w:tcW w:w="746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</w:tr>
      <w:tr w:rsidR="00D038E4" w:rsidRPr="00D52BB7">
        <w:trPr>
          <w:trHeight w:val="77"/>
        </w:trPr>
        <w:tc>
          <w:tcPr>
            <w:tcW w:w="3168" w:type="dxa"/>
          </w:tcPr>
          <w:p w:rsidR="00D038E4" w:rsidRPr="002B3E0E" w:rsidRDefault="00D038E4" w:rsidP="00D038E4">
            <w:pPr>
              <w:rPr>
                <w:sz w:val="22"/>
                <w:szCs w:val="22"/>
              </w:rPr>
            </w:pPr>
            <w:r w:rsidRPr="002B3E0E">
              <w:rPr>
                <w:sz w:val="22"/>
                <w:szCs w:val="22"/>
              </w:rPr>
              <w:t>и т.д.</w:t>
            </w:r>
          </w:p>
        </w:tc>
        <w:tc>
          <w:tcPr>
            <w:tcW w:w="746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47" w:type="dxa"/>
          </w:tcPr>
          <w:p w:rsidR="00D038E4" w:rsidRPr="00D52BB7" w:rsidRDefault="00D038E4" w:rsidP="00D038E4">
            <w:pPr>
              <w:rPr>
                <w:sz w:val="22"/>
                <w:szCs w:val="22"/>
                <w:u w:val="single"/>
              </w:rPr>
            </w:pPr>
          </w:p>
        </w:tc>
      </w:tr>
    </w:tbl>
    <w:p w:rsidR="00D038E4" w:rsidRDefault="00D038E4" w:rsidP="00D038E4">
      <w:pPr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lastRenderedPageBreak/>
        <w:t>ФИНАНСИРОВАНИЕ ИЗ ДРУГИХ ИСТОЧНИКОВ</w:t>
      </w:r>
    </w:p>
    <w:p w:rsidR="00D038E4" w:rsidRDefault="00D038E4" w:rsidP="00D038E4">
      <w:pPr>
        <w:ind w:left="360"/>
        <w:rPr>
          <w:b/>
          <w:u w:val="single"/>
        </w:rPr>
      </w:pPr>
    </w:p>
    <w:p w:rsidR="00D038E4" w:rsidRPr="00B25B0A" w:rsidRDefault="00D038E4" w:rsidP="00D038E4">
      <w:pPr>
        <w:numPr>
          <w:ilvl w:val="0"/>
          <w:numId w:val="10"/>
        </w:numPr>
        <w:rPr>
          <w:i/>
        </w:rPr>
      </w:pPr>
      <w:r>
        <w:t>Запрашивалось ли полное либо частичное финансирование данного проекта у других донорских организаций (ранее или параллельно с направлением данной заявки в Фонд Сорос-Казахстан)?</w:t>
      </w:r>
      <w:r w:rsidRPr="007A7FE6">
        <w:t xml:space="preserve"> </w:t>
      </w:r>
      <w:r w:rsidRPr="00B25B0A">
        <w:rPr>
          <w:i/>
        </w:rPr>
        <w:t>(</w:t>
      </w:r>
      <w:r>
        <w:rPr>
          <w:i/>
        </w:rPr>
        <w:t xml:space="preserve">отметить </w:t>
      </w:r>
      <w:r w:rsidRPr="00B25B0A">
        <w:rPr>
          <w:i/>
        </w:rPr>
        <w:t xml:space="preserve">нужное </w:t>
      </w:r>
      <w:r>
        <w:rPr>
          <w:i/>
        </w:rPr>
        <w:t>«Х»</w:t>
      </w:r>
      <w:r w:rsidRPr="00B25B0A">
        <w:rPr>
          <w:i/>
        </w:rPr>
        <w:t>)</w:t>
      </w:r>
    </w:p>
    <w:p w:rsidR="00D038E4" w:rsidRPr="00140667" w:rsidRDefault="00D038E4" w:rsidP="00D038E4"/>
    <w:p w:rsidR="00D038E4" w:rsidRPr="00B25B0A" w:rsidRDefault="00D038E4" w:rsidP="00D038E4">
      <w:pPr>
        <w:jc w:val="center"/>
        <w:rPr>
          <w:b/>
        </w:rPr>
      </w:pPr>
      <w:r w:rsidRPr="00B25B0A">
        <w:rPr>
          <w:b/>
        </w:rPr>
        <w:t xml:space="preserve">ДА  </w:t>
      </w:r>
      <w:r>
        <w:rPr>
          <w:b/>
        </w:rPr>
        <w:t>______</w:t>
      </w:r>
      <w:r w:rsidRPr="00B25B0A">
        <w:rPr>
          <w:b/>
        </w:rPr>
        <w:t xml:space="preserve">                                                    НЕТ</w:t>
      </w:r>
      <w:r>
        <w:rPr>
          <w:b/>
        </w:rPr>
        <w:t xml:space="preserve"> ______</w:t>
      </w:r>
    </w:p>
    <w:p w:rsidR="00D038E4" w:rsidRDefault="00D038E4" w:rsidP="00D038E4">
      <w:pPr>
        <w:jc w:val="both"/>
      </w:pPr>
    </w:p>
    <w:p w:rsidR="00D038E4" w:rsidRPr="00B25B0A" w:rsidRDefault="00D038E4" w:rsidP="00D038E4">
      <w:pPr>
        <w:ind w:left="709"/>
        <w:jc w:val="both"/>
      </w:pPr>
    </w:p>
    <w:p w:rsidR="00D038E4" w:rsidRDefault="00D038E4" w:rsidP="00D038E4">
      <w:pPr>
        <w:ind w:left="709"/>
        <w:jc w:val="both"/>
      </w:pPr>
      <w:r w:rsidRPr="00B25B0A">
        <w:t xml:space="preserve">Если </w:t>
      </w:r>
      <w:r>
        <w:t>«</w:t>
      </w:r>
      <w:r>
        <w:rPr>
          <w:b/>
        </w:rPr>
        <w:t>ДА</w:t>
      </w:r>
      <w:r>
        <w:t>»</w:t>
      </w:r>
      <w:r w:rsidRPr="00B25B0A">
        <w:t>, пожалуйста, предоставьте более подробную информацию</w:t>
      </w:r>
      <w:r>
        <w:t>:</w:t>
      </w:r>
    </w:p>
    <w:p w:rsidR="00D038E4" w:rsidRDefault="00D038E4" w:rsidP="00D038E4">
      <w:pPr>
        <w:ind w:left="709"/>
        <w:jc w:val="both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7428E8" w:rsidTr="00311BE7">
        <w:tc>
          <w:tcPr>
            <w:tcW w:w="9745" w:type="dxa"/>
          </w:tcPr>
          <w:p w:rsidR="007428E8" w:rsidRPr="005B32B7" w:rsidRDefault="007428E8" w:rsidP="00D038E4"/>
          <w:p w:rsidR="007428E8" w:rsidRPr="005B32B7" w:rsidRDefault="007428E8" w:rsidP="00D038E4"/>
          <w:p w:rsidR="007428E8" w:rsidRPr="005B32B7" w:rsidRDefault="007428E8" w:rsidP="00D038E4"/>
          <w:p w:rsidR="007428E8" w:rsidRPr="005B32B7" w:rsidRDefault="007428E8" w:rsidP="00D038E4"/>
          <w:p w:rsidR="007428E8" w:rsidRPr="005B32B7" w:rsidRDefault="007428E8" w:rsidP="00D038E4"/>
        </w:tc>
      </w:tr>
    </w:tbl>
    <w:p w:rsidR="00D038E4" w:rsidRDefault="00D038E4" w:rsidP="00D038E4">
      <w:pPr>
        <w:ind w:left="720"/>
      </w:pPr>
    </w:p>
    <w:p w:rsidR="00D038E4" w:rsidRDefault="00D038E4" w:rsidP="00D038E4">
      <w:pPr>
        <w:ind w:left="720"/>
      </w:pPr>
    </w:p>
    <w:p w:rsidR="00D038E4" w:rsidRDefault="00D038E4" w:rsidP="00D038E4">
      <w:pPr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ПОДТВЕРЖДЕНИЕ ДОСТОВЕРНОСТИ ПРЕДОСТАВЛЕННОЙ ИНФОРМАЦИИ</w:t>
      </w:r>
    </w:p>
    <w:p w:rsidR="00D038E4" w:rsidRDefault="00D038E4" w:rsidP="00D038E4"/>
    <w:p w:rsidR="00D038E4" w:rsidRDefault="00D038E4" w:rsidP="00D038E4"/>
    <w:p w:rsidR="005B7F20" w:rsidRPr="007337F8" w:rsidRDefault="005B7F20" w:rsidP="005B7F20">
      <w:pPr>
        <w:numPr>
          <w:ilvl w:val="0"/>
          <w:numId w:val="10"/>
        </w:numPr>
      </w:pPr>
      <w:r>
        <w:t>Заявитель подтверждает достоверность всей предоставленной в данной заявке</w:t>
      </w:r>
      <w:r w:rsidRPr="00496B5F">
        <w:t xml:space="preserve"> </w:t>
      </w:r>
      <w:r>
        <w:rPr>
          <w:lang w:val="kk-KZ"/>
        </w:rPr>
        <w:t>и во всех ее приложениях</w:t>
      </w:r>
      <w:r>
        <w:t xml:space="preserve"> информации</w:t>
      </w:r>
      <w:proofErr w:type="gramStart"/>
      <w:r>
        <w:t>.</w:t>
      </w:r>
      <w:proofErr w:type="gramEnd"/>
      <w:r>
        <w:t xml:space="preserve">  </w:t>
      </w:r>
      <w:r w:rsidRPr="00DF3A2A">
        <w:rPr>
          <w:i/>
        </w:rPr>
        <w:t>(</w:t>
      </w:r>
      <w:proofErr w:type="gramStart"/>
      <w:r w:rsidRPr="00DF3A2A">
        <w:rPr>
          <w:i/>
        </w:rPr>
        <w:t>о</w:t>
      </w:r>
      <w:proofErr w:type="gramEnd"/>
      <w:r w:rsidRPr="00DF3A2A">
        <w:rPr>
          <w:i/>
        </w:rPr>
        <w:t>тметить нужное «Х»)</w:t>
      </w:r>
    </w:p>
    <w:p w:rsidR="005B7F20" w:rsidRDefault="005B7F20" w:rsidP="005B7F20">
      <w:pPr>
        <w:ind w:left="709"/>
        <w:rPr>
          <w:i/>
        </w:rPr>
      </w:pPr>
    </w:p>
    <w:p w:rsidR="00D038E4" w:rsidRDefault="00D038E4" w:rsidP="00D038E4">
      <w:pPr>
        <w:ind w:left="709"/>
        <w:rPr>
          <w:i/>
        </w:rPr>
      </w:pPr>
    </w:p>
    <w:p w:rsidR="00DF3A2A" w:rsidRPr="00B25B0A" w:rsidRDefault="00DF3A2A" w:rsidP="00D038E4">
      <w:pPr>
        <w:ind w:left="709"/>
        <w:rPr>
          <w:i/>
        </w:rPr>
      </w:pPr>
    </w:p>
    <w:p w:rsidR="00D038E4" w:rsidRPr="00B25B0A" w:rsidRDefault="00D038E4" w:rsidP="00D038E4">
      <w:pPr>
        <w:jc w:val="center"/>
        <w:rPr>
          <w:b/>
        </w:rPr>
      </w:pPr>
      <w:r w:rsidRPr="00B25B0A">
        <w:rPr>
          <w:b/>
        </w:rPr>
        <w:t xml:space="preserve">ДА  </w:t>
      </w:r>
      <w:r>
        <w:rPr>
          <w:b/>
        </w:rPr>
        <w:t>______</w:t>
      </w:r>
      <w:r w:rsidRPr="00B25B0A">
        <w:rPr>
          <w:b/>
        </w:rPr>
        <w:t xml:space="preserve">                                                    НЕТ</w:t>
      </w:r>
      <w:r>
        <w:rPr>
          <w:b/>
        </w:rPr>
        <w:t xml:space="preserve"> ______</w:t>
      </w:r>
    </w:p>
    <w:p w:rsidR="00D038E4" w:rsidRDefault="00D038E4" w:rsidP="00D038E4">
      <w:pPr>
        <w:ind w:firstLine="709"/>
      </w:pPr>
    </w:p>
    <w:p w:rsidR="00D038E4" w:rsidRPr="007A7FE6" w:rsidRDefault="00D038E4" w:rsidP="00D038E4">
      <w:pPr>
        <w:ind w:firstLine="709"/>
      </w:pPr>
    </w:p>
    <w:sectPr w:rsidR="00D038E4" w:rsidRPr="007A7FE6" w:rsidSect="00D038E4">
      <w:headerReference w:type="even" r:id="rId13"/>
      <w:headerReference w:type="default" r:id="rId14"/>
      <w:footerReference w:type="even" r:id="rId15"/>
      <w:footerReference w:type="default" r:id="rId16"/>
      <w:footnotePr>
        <w:numFmt w:val="chicago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E2" w:rsidRDefault="004177E2">
      <w:r>
        <w:separator/>
      </w:r>
    </w:p>
  </w:endnote>
  <w:endnote w:type="continuationSeparator" w:id="0">
    <w:p w:rsidR="004177E2" w:rsidRDefault="0041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89" w:rsidRDefault="00444A89" w:rsidP="00D038E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4A89" w:rsidRDefault="00444A89" w:rsidP="00D038E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89" w:rsidRDefault="00444A89" w:rsidP="00D038E4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89" w:rsidRDefault="00444A89" w:rsidP="00D038E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4A89" w:rsidRDefault="00444A89" w:rsidP="00D038E4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89" w:rsidRDefault="00444A89" w:rsidP="00D038E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E2" w:rsidRDefault="004177E2">
      <w:r>
        <w:separator/>
      </w:r>
    </w:p>
  </w:footnote>
  <w:footnote w:type="continuationSeparator" w:id="0">
    <w:p w:rsidR="004177E2" w:rsidRDefault="004177E2">
      <w:r>
        <w:continuationSeparator/>
      </w:r>
    </w:p>
  </w:footnote>
  <w:footnote w:id="1">
    <w:p w:rsidR="00444A89" w:rsidRDefault="00444A89" w:rsidP="00D038E4">
      <w:pPr>
        <w:pStyle w:val="ac"/>
        <w:jc w:val="both"/>
      </w:pPr>
      <w:r>
        <w:rPr>
          <w:rStyle w:val="ad"/>
        </w:rPr>
        <w:footnoteRef/>
      </w:r>
      <w:r>
        <w:t xml:space="preserve"> Если документы, перечисленные в списке, предоставлялись в Фонд ранее и не были изменены, повторного представления не требуется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89" w:rsidRDefault="00444A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4A89" w:rsidRDefault="00444A8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89" w:rsidRDefault="00444A89">
    <w:pPr>
      <w:pStyle w:val="a7"/>
      <w:rPr>
        <w:lang w:val="en-US"/>
      </w:rPr>
    </w:pPr>
  </w:p>
  <w:p w:rsidR="00444A89" w:rsidRPr="0053368D" w:rsidRDefault="00444A89">
    <w:pPr>
      <w:pStyle w:val="a7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89" w:rsidRDefault="00444A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4A89" w:rsidRDefault="00444A89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89" w:rsidRPr="00062A6B" w:rsidRDefault="00444A89" w:rsidP="00D038E4">
    <w:pPr>
      <w:pStyle w:val="a4"/>
      <w:jc w:val="left"/>
      <w:rPr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EE0"/>
    <w:multiLevelType w:val="hybridMultilevel"/>
    <w:tmpl w:val="9D98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B4C4F"/>
    <w:multiLevelType w:val="hybridMultilevel"/>
    <w:tmpl w:val="0EF40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F800B8">
      <w:start w:val="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E789C"/>
    <w:multiLevelType w:val="hybridMultilevel"/>
    <w:tmpl w:val="51AE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B3C24"/>
    <w:multiLevelType w:val="hybridMultilevel"/>
    <w:tmpl w:val="5056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2492C"/>
    <w:multiLevelType w:val="hybridMultilevel"/>
    <w:tmpl w:val="82D834EA"/>
    <w:lvl w:ilvl="0" w:tplc="821CF1D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539F1"/>
    <w:multiLevelType w:val="hybridMultilevel"/>
    <w:tmpl w:val="6D5A7D8C"/>
    <w:lvl w:ilvl="0" w:tplc="A768C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356E1"/>
    <w:multiLevelType w:val="hybridMultilevel"/>
    <w:tmpl w:val="788E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F1D32"/>
    <w:multiLevelType w:val="hybridMultilevel"/>
    <w:tmpl w:val="D7626D02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>
    <w:nsid w:val="67D77F46"/>
    <w:multiLevelType w:val="hybridMultilevel"/>
    <w:tmpl w:val="7DC6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577C7"/>
    <w:multiLevelType w:val="hybridMultilevel"/>
    <w:tmpl w:val="50D0BAF2"/>
    <w:lvl w:ilvl="0" w:tplc="0BB6C8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8C6F56"/>
    <w:multiLevelType w:val="hybridMultilevel"/>
    <w:tmpl w:val="EBAE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9F"/>
    <w:rsid w:val="00013DAA"/>
    <w:rsid w:val="000178FB"/>
    <w:rsid w:val="00033530"/>
    <w:rsid w:val="00052718"/>
    <w:rsid w:val="000D1FA9"/>
    <w:rsid w:val="000E157E"/>
    <w:rsid w:val="001002D1"/>
    <w:rsid w:val="0017352D"/>
    <w:rsid w:val="001A2721"/>
    <w:rsid w:val="001C1541"/>
    <w:rsid w:val="00221EBC"/>
    <w:rsid w:val="002B4336"/>
    <w:rsid w:val="0030259A"/>
    <w:rsid w:val="00311BE7"/>
    <w:rsid w:val="00313DA1"/>
    <w:rsid w:val="00332A02"/>
    <w:rsid w:val="00357797"/>
    <w:rsid w:val="0036368A"/>
    <w:rsid w:val="00382A1B"/>
    <w:rsid w:val="003B3FD5"/>
    <w:rsid w:val="003D72B4"/>
    <w:rsid w:val="003E5E2C"/>
    <w:rsid w:val="003E776F"/>
    <w:rsid w:val="003F6629"/>
    <w:rsid w:val="004177E2"/>
    <w:rsid w:val="00444A89"/>
    <w:rsid w:val="00471602"/>
    <w:rsid w:val="00474F46"/>
    <w:rsid w:val="004B0AF2"/>
    <w:rsid w:val="004E10A4"/>
    <w:rsid w:val="004F3C9F"/>
    <w:rsid w:val="0053096A"/>
    <w:rsid w:val="0053368D"/>
    <w:rsid w:val="00564E61"/>
    <w:rsid w:val="005A0BEB"/>
    <w:rsid w:val="005B32B7"/>
    <w:rsid w:val="005B3ABD"/>
    <w:rsid w:val="005B7F20"/>
    <w:rsid w:val="00603F69"/>
    <w:rsid w:val="00614AD4"/>
    <w:rsid w:val="006169BF"/>
    <w:rsid w:val="00643873"/>
    <w:rsid w:val="006935B4"/>
    <w:rsid w:val="006E185E"/>
    <w:rsid w:val="006F065F"/>
    <w:rsid w:val="00705305"/>
    <w:rsid w:val="007428E8"/>
    <w:rsid w:val="007569F6"/>
    <w:rsid w:val="007A1F95"/>
    <w:rsid w:val="007D441E"/>
    <w:rsid w:val="007F1300"/>
    <w:rsid w:val="008D207F"/>
    <w:rsid w:val="008D2AE0"/>
    <w:rsid w:val="008D3C76"/>
    <w:rsid w:val="008D6EBD"/>
    <w:rsid w:val="008E0465"/>
    <w:rsid w:val="009D5CF8"/>
    <w:rsid w:val="00AA5BEC"/>
    <w:rsid w:val="00AC1A69"/>
    <w:rsid w:val="00B14A71"/>
    <w:rsid w:val="00B26C75"/>
    <w:rsid w:val="00B3708A"/>
    <w:rsid w:val="00B416E6"/>
    <w:rsid w:val="00B47A65"/>
    <w:rsid w:val="00BC2674"/>
    <w:rsid w:val="00BF781F"/>
    <w:rsid w:val="00C16045"/>
    <w:rsid w:val="00CC1A79"/>
    <w:rsid w:val="00CC3C26"/>
    <w:rsid w:val="00D038E4"/>
    <w:rsid w:val="00D233FA"/>
    <w:rsid w:val="00D9089F"/>
    <w:rsid w:val="00DF3A2A"/>
    <w:rsid w:val="00E12446"/>
    <w:rsid w:val="00E20CAF"/>
    <w:rsid w:val="00E51F13"/>
    <w:rsid w:val="00E75016"/>
    <w:rsid w:val="00E75717"/>
    <w:rsid w:val="00ED1CCB"/>
    <w:rsid w:val="00F133D3"/>
    <w:rsid w:val="00F24FF7"/>
    <w:rsid w:val="00F87FAA"/>
    <w:rsid w:val="00FB2122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left="60"/>
      <w:jc w:val="right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i/>
      <w:iCs/>
    </w:rPr>
  </w:style>
  <w:style w:type="paragraph" w:styleId="20">
    <w:name w:val="Body Text 2"/>
    <w:basedOn w:val="a"/>
    <w:pPr>
      <w:jc w:val="center"/>
    </w:pPr>
    <w:rPr>
      <w:b/>
      <w:spacing w:val="-2"/>
      <w:szCs w:val="20"/>
      <w:lang w:eastAsia="en-US"/>
    </w:rPr>
  </w:style>
  <w:style w:type="paragraph" w:styleId="a4">
    <w:name w:val="Title"/>
    <w:basedOn w:val="a"/>
    <w:qFormat/>
    <w:pPr>
      <w:jc w:val="center"/>
    </w:pPr>
    <w:rPr>
      <w:b/>
      <w:spacing w:val="-2"/>
      <w:sz w:val="40"/>
      <w:szCs w:val="20"/>
      <w:lang w:eastAsia="en-US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30">
    <w:name w:val="Body Text 3"/>
    <w:basedOn w:val="a"/>
    <w:rPr>
      <w:b/>
      <w:bCs/>
      <w:sz w:val="22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37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33561C"/>
    <w:rPr>
      <w:sz w:val="20"/>
      <w:szCs w:val="20"/>
    </w:rPr>
  </w:style>
  <w:style w:type="character" w:styleId="ad">
    <w:name w:val="footnote reference"/>
    <w:semiHidden/>
    <w:rsid w:val="0033561C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DF13B9"/>
    <w:pPr>
      <w:ind w:left="708"/>
    </w:pPr>
  </w:style>
  <w:style w:type="paragraph" w:styleId="ae">
    <w:name w:val="Balloon Text"/>
    <w:basedOn w:val="a"/>
    <w:link w:val="af"/>
    <w:rsid w:val="00664D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664DCF"/>
    <w:rPr>
      <w:rFonts w:ascii="Tahoma" w:hAnsi="Tahoma" w:cs="Tahoma"/>
      <w:sz w:val="16"/>
      <w:szCs w:val="16"/>
      <w:lang w:val="ru-RU" w:eastAsia="ru-RU"/>
    </w:rPr>
  </w:style>
  <w:style w:type="character" w:styleId="af0">
    <w:name w:val="annotation reference"/>
    <w:rsid w:val="00664DCF"/>
    <w:rPr>
      <w:sz w:val="16"/>
      <w:szCs w:val="16"/>
    </w:rPr>
  </w:style>
  <w:style w:type="paragraph" w:styleId="af1">
    <w:name w:val="annotation text"/>
    <w:basedOn w:val="a"/>
    <w:link w:val="af2"/>
    <w:rsid w:val="00664DCF"/>
    <w:rPr>
      <w:sz w:val="20"/>
      <w:szCs w:val="20"/>
    </w:rPr>
  </w:style>
  <w:style w:type="character" w:customStyle="1" w:styleId="af2">
    <w:name w:val="Текст примечания Знак"/>
    <w:link w:val="af1"/>
    <w:rsid w:val="00664DCF"/>
    <w:rPr>
      <w:lang w:val="ru-RU" w:eastAsia="ru-RU"/>
    </w:rPr>
  </w:style>
  <w:style w:type="paragraph" w:styleId="af3">
    <w:name w:val="annotation subject"/>
    <w:basedOn w:val="af1"/>
    <w:next w:val="af1"/>
    <w:link w:val="af4"/>
    <w:rsid w:val="00664DCF"/>
    <w:rPr>
      <w:b/>
      <w:bCs/>
    </w:rPr>
  </w:style>
  <w:style w:type="character" w:customStyle="1" w:styleId="af4">
    <w:name w:val="Тема примечания Знак"/>
    <w:link w:val="af3"/>
    <w:rsid w:val="00664DCF"/>
    <w:rPr>
      <w:b/>
      <w:bCs/>
      <w:lang w:val="ru-RU" w:eastAsia="ru-RU"/>
    </w:rPr>
  </w:style>
  <w:style w:type="character" w:customStyle="1" w:styleId="grame">
    <w:name w:val="grame"/>
    <w:basedOn w:val="a0"/>
    <w:rsid w:val="00E32C0C"/>
  </w:style>
  <w:style w:type="character" w:customStyle="1" w:styleId="igdictionarysample">
    <w:name w:val="ig_dictionary_sample"/>
    <w:basedOn w:val="a0"/>
    <w:rsid w:val="00F34F8F"/>
  </w:style>
  <w:style w:type="character" w:customStyle="1" w:styleId="aa">
    <w:name w:val="Нижний колонтитул Знак"/>
    <w:link w:val="a9"/>
    <w:uiPriority w:val="99"/>
    <w:rsid w:val="00415C27"/>
    <w:rPr>
      <w:sz w:val="24"/>
      <w:szCs w:val="24"/>
    </w:rPr>
  </w:style>
  <w:style w:type="paragraph" w:customStyle="1" w:styleId="IntroText">
    <w:name w:val="Intro Text"/>
    <w:basedOn w:val="a"/>
    <w:rsid w:val="006169BF"/>
    <w:rPr>
      <w:i/>
      <w:sz w:val="1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left="60"/>
      <w:jc w:val="right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i/>
      <w:iCs/>
    </w:rPr>
  </w:style>
  <w:style w:type="paragraph" w:styleId="20">
    <w:name w:val="Body Text 2"/>
    <w:basedOn w:val="a"/>
    <w:pPr>
      <w:jc w:val="center"/>
    </w:pPr>
    <w:rPr>
      <w:b/>
      <w:spacing w:val="-2"/>
      <w:szCs w:val="20"/>
      <w:lang w:eastAsia="en-US"/>
    </w:rPr>
  </w:style>
  <w:style w:type="paragraph" w:styleId="a4">
    <w:name w:val="Title"/>
    <w:basedOn w:val="a"/>
    <w:qFormat/>
    <w:pPr>
      <w:jc w:val="center"/>
    </w:pPr>
    <w:rPr>
      <w:b/>
      <w:spacing w:val="-2"/>
      <w:sz w:val="40"/>
      <w:szCs w:val="20"/>
      <w:lang w:eastAsia="en-US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30">
    <w:name w:val="Body Text 3"/>
    <w:basedOn w:val="a"/>
    <w:rPr>
      <w:b/>
      <w:bCs/>
      <w:sz w:val="22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37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33561C"/>
    <w:rPr>
      <w:sz w:val="20"/>
      <w:szCs w:val="20"/>
    </w:rPr>
  </w:style>
  <w:style w:type="character" w:styleId="ad">
    <w:name w:val="footnote reference"/>
    <w:semiHidden/>
    <w:rsid w:val="0033561C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DF13B9"/>
    <w:pPr>
      <w:ind w:left="708"/>
    </w:pPr>
  </w:style>
  <w:style w:type="paragraph" w:styleId="ae">
    <w:name w:val="Balloon Text"/>
    <w:basedOn w:val="a"/>
    <w:link w:val="af"/>
    <w:rsid w:val="00664D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664DCF"/>
    <w:rPr>
      <w:rFonts w:ascii="Tahoma" w:hAnsi="Tahoma" w:cs="Tahoma"/>
      <w:sz w:val="16"/>
      <w:szCs w:val="16"/>
      <w:lang w:val="ru-RU" w:eastAsia="ru-RU"/>
    </w:rPr>
  </w:style>
  <w:style w:type="character" w:styleId="af0">
    <w:name w:val="annotation reference"/>
    <w:rsid w:val="00664DCF"/>
    <w:rPr>
      <w:sz w:val="16"/>
      <w:szCs w:val="16"/>
    </w:rPr>
  </w:style>
  <w:style w:type="paragraph" w:styleId="af1">
    <w:name w:val="annotation text"/>
    <w:basedOn w:val="a"/>
    <w:link w:val="af2"/>
    <w:rsid w:val="00664DCF"/>
    <w:rPr>
      <w:sz w:val="20"/>
      <w:szCs w:val="20"/>
    </w:rPr>
  </w:style>
  <w:style w:type="character" w:customStyle="1" w:styleId="af2">
    <w:name w:val="Текст примечания Знак"/>
    <w:link w:val="af1"/>
    <w:rsid w:val="00664DCF"/>
    <w:rPr>
      <w:lang w:val="ru-RU" w:eastAsia="ru-RU"/>
    </w:rPr>
  </w:style>
  <w:style w:type="paragraph" w:styleId="af3">
    <w:name w:val="annotation subject"/>
    <w:basedOn w:val="af1"/>
    <w:next w:val="af1"/>
    <w:link w:val="af4"/>
    <w:rsid w:val="00664DCF"/>
    <w:rPr>
      <w:b/>
      <w:bCs/>
    </w:rPr>
  </w:style>
  <w:style w:type="character" w:customStyle="1" w:styleId="af4">
    <w:name w:val="Тема примечания Знак"/>
    <w:link w:val="af3"/>
    <w:rsid w:val="00664DCF"/>
    <w:rPr>
      <w:b/>
      <w:bCs/>
      <w:lang w:val="ru-RU" w:eastAsia="ru-RU"/>
    </w:rPr>
  </w:style>
  <w:style w:type="character" w:customStyle="1" w:styleId="grame">
    <w:name w:val="grame"/>
    <w:basedOn w:val="a0"/>
    <w:rsid w:val="00E32C0C"/>
  </w:style>
  <w:style w:type="character" w:customStyle="1" w:styleId="igdictionarysample">
    <w:name w:val="ig_dictionary_sample"/>
    <w:basedOn w:val="a0"/>
    <w:rsid w:val="00F34F8F"/>
  </w:style>
  <w:style w:type="character" w:customStyle="1" w:styleId="aa">
    <w:name w:val="Нижний колонтитул Знак"/>
    <w:link w:val="a9"/>
    <w:uiPriority w:val="99"/>
    <w:rsid w:val="00415C27"/>
    <w:rPr>
      <w:sz w:val="24"/>
      <w:szCs w:val="24"/>
    </w:rPr>
  </w:style>
  <w:style w:type="paragraph" w:customStyle="1" w:styleId="IntroText">
    <w:name w:val="Intro Text"/>
    <w:basedOn w:val="a"/>
    <w:rsid w:val="006169BF"/>
    <w:rPr>
      <w:i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990A-338F-41BA-8B2F-87D6DED6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1091</Words>
  <Characters>6224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Описание проекта по проведению Летнего университета «Использование  методов анализа политики в прикладных исследованиях»</vt:lpstr>
      <vt:lpstr>Описание проекта по проведению Летнего университета «Использование  методов анализа политики в прикладных исследованиях»</vt:lpstr>
    </vt:vector>
  </TitlesOfParts>
  <Company>PPRC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проекта по проведению Летнего университета «Использование  методов анализа политики в прикладных исследованиях»</dc:title>
  <dc:creator>pprc6</dc:creator>
  <cp:lastModifiedBy>User</cp:lastModifiedBy>
  <cp:revision>2</cp:revision>
  <cp:lastPrinted>2007-09-19T09:42:00Z</cp:lastPrinted>
  <dcterms:created xsi:type="dcterms:W3CDTF">2015-01-08T02:57:00Z</dcterms:created>
  <dcterms:modified xsi:type="dcterms:W3CDTF">2015-01-08T02:57:00Z</dcterms:modified>
</cp:coreProperties>
</file>